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02AB" w14:textId="16378ACD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 xml:space="preserve">Meeting </w:t>
      </w:r>
      <w:r w:rsidR="00CE1EE9">
        <w:rPr>
          <w:rFonts w:ascii="Cambria" w:hAnsi="Cambria"/>
          <w:sz w:val="22"/>
        </w:rPr>
        <w:t>Draft Notes</w:t>
      </w:r>
    </w:p>
    <w:p w14:paraId="3C40E423" w14:textId="5153F2A6" w:rsidR="00844ADA" w:rsidRPr="00467A99" w:rsidRDefault="005005EC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November 26</w:t>
      </w:r>
      <w:r w:rsidR="00C03354">
        <w:rPr>
          <w:rFonts w:ascii="Cambria" w:hAnsi="Cambria"/>
          <w:sz w:val="22"/>
        </w:rPr>
        <w:t>th</w:t>
      </w:r>
      <w:r w:rsidR="005E0CEC">
        <w:rPr>
          <w:rFonts w:ascii="Cambria" w:hAnsi="Cambria"/>
          <w:sz w:val="22"/>
        </w:rPr>
        <w:t xml:space="preserve"> 2018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3"/>
        <w:gridCol w:w="6805"/>
      </w:tblGrid>
      <w:tr w:rsidR="00FB715B" w:rsidRPr="00467A99" w14:paraId="0BE18DC1" w14:textId="6D2B53DF" w:rsidTr="00FB715B">
        <w:tc>
          <w:tcPr>
            <w:tcW w:w="1600" w:type="pct"/>
          </w:tcPr>
          <w:p w14:paraId="71CE494D" w14:textId="77777777" w:rsidR="00FB715B" w:rsidRPr="00467A99" w:rsidRDefault="00FB715B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3400" w:type="pct"/>
          </w:tcPr>
          <w:p w14:paraId="2680569F" w14:textId="68C85570" w:rsidR="00FB715B" w:rsidRPr="00467A99" w:rsidRDefault="00FB715B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</w:tr>
      <w:tr w:rsidR="00FB715B" w:rsidRPr="00467A99" w14:paraId="14C390FA" w14:textId="7DCBE8FC" w:rsidTr="00FB715B">
        <w:tc>
          <w:tcPr>
            <w:tcW w:w="1600" w:type="pct"/>
          </w:tcPr>
          <w:p w14:paraId="6707CA93" w14:textId="77777777" w:rsidR="00FB715B" w:rsidRPr="00467A99" w:rsidRDefault="00FB715B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3400" w:type="pct"/>
          </w:tcPr>
          <w:p w14:paraId="07DA4482" w14:textId="24EA0E4E" w:rsidR="00FB715B" w:rsidRPr="00467A99" w:rsidRDefault="00FB715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called meeting to order 2:03PM</w:t>
            </w:r>
          </w:p>
        </w:tc>
      </w:tr>
      <w:tr w:rsidR="00FB715B" w:rsidRPr="00467A99" w14:paraId="52BB6181" w14:textId="6C0A80A3" w:rsidTr="00FB715B">
        <w:tc>
          <w:tcPr>
            <w:tcW w:w="1600" w:type="pct"/>
          </w:tcPr>
          <w:p w14:paraId="2D9D7D4B" w14:textId="77777777" w:rsidR="00FB715B" w:rsidRPr="00467A99" w:rsidRDefault="00FB715B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3400" w:type="pct"/>
          </w:tcPr>
          <w:p w14:paraId="47906171" w14:textId="77777777" w:rsidR="00FB715B" w:rsidRPr="00467A99" w:rsidRDefault="00FB715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4FEF3600" w14:textId="77777777" w:rsidTr="00FB715B">
        <w:tc>
          <w:tcPr>
            <w:tcW w:w="1600" w:type="pct"/>
          </w:tcPr>
          <w:p w14:paraId="21395E5F" w14:textId="26F78F85" w:rsidR="00FB715B" w:rsidRPr="00467A99" w:rsidRDefault="00FB715B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3400" w:type="pct"/>
          </w:tcPr>
          <w:p w14:paraId="4E2DB734" w14:textId="77777777" w:rsidR="00FB715B" w:rsidRDefault="00FB715B">
            <w:pPr>
              <w:tabs>
                <w:tab w:val="left" w:pos="360"/>
              </w:tabs>
              <w:rPr>
                <w:rFonts w:ascii="Cambria" w:hAnsi="Cambria"/>
                <w:b/>
                <w:i/>
                <w:sz w:val="22"/>
                <w:lang w:bidi="x-none"/>
              </w:rPr>
            </w:pPr>
            <w:r w:rsidRPr="00FB715B">
              <w:rPr>
                <w:rFonts w:ascii="Cambria" w:hAnsi="Cambria"/>
                <w:b/>
                <w:i/>
                <w:sz w:val="22"/>
                <w:lang w:bidi="x-none"/>
              </w:rPr>
              <w:t>Approved by consensus</w:t>
            </w:r>
          </w:p>
          <w:p w14:paraId="078D0ECC" w14:textId="42338979" w:rsidR="00FB715B" w:rsidRPr="00FB715B" w:rsidRDefault="00FB715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2E681B68" w14:textId="77777777" w:rsidTr="00FB715B">
        <w:tc>
          <w:tcPr>
            <w:tcW w:w="1600" w:type="pct"/>
          </w:tcPr>
          <w:p w14:paraId="208B232A" w14:textId="5BBADCC0" w:rsidR="00FB715B" w:rsidRDefault="00FB715B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3400" w:type="pct"/>
          </w:tcPr>
          <w:p w14:paraId="7F564165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</w:pPr>
            <w:r w:rsidRPr="003136E0"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  <w:t xml:space="preserve">Senators Present </w:t>
            </w:r>
          </w:p>
          <w:p w14:paraId="4854CF82" w14:textId="77777777" w:rsidR="003A2F77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Isaac 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Escoto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 (AS President) </w:t>
            </w:r>
          </w:p>
          <w:p w14:paraId="41D900C5" w14:textId="2C270884" w:rsidR="00D11B85" w:rsidRPr="003136E0" w:rsidRDefault="00D11B85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Ben 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Armerding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 (AS Vice President/CCC Faculty Co-Chair) </w:t>
            </w:r>
          </w:p>
          <w:p w14:paraId="1B851DF6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Katherine 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Schaefers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 (AS Secretary/Treasurer)</w:t>
            </w:r>
          </w:p>
          <w:p w14:paraId="7DB4F6F9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Tracee Cunningham (CNSL) </w:t>
            </w:r>
          </w:p>
          <w:p w14:paraId="4A56C2B2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Voltaire Villanueva (CNSL) </w:t>
            </w:r>
          </w:p>
          <w:p w14:paraId="019830F1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Kathryn Maurer (BSS) </w:t>
            </w:r>
          </w:p>
          <w:p w14:paraId="270837DB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Micaela 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Agyare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 (Library) </w:t>
            </w:r>
          </w:p>
          <w:p w14:paraId="7E3AEA38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Amber La 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Piana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 (LA) </w:t>
            </w:r>
          </w:p>
          <w:p w14:paraId="4EAC129D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Hilary Gomes (FA/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Comm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) </w:t>
            </w:r>
          </w:p>
          <w:p w14:paraId="1C39EBD5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Jordon Fong (FA/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Comm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) </w:t>
            </w:r>
          </w:p>
          <w:p w14:paraId="5B0BE983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Donna Frankel (PT rep) </w:t>
            </w:r>
          </w:p>
          <w:p w14:paraId="6AC3BD01" w14:textId="77777777" w:rsidR="003A2F77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Robert 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Cormia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 (PSME) </w:t>
            </w:r>
          </w:p>
          <w:p w14:paraId="644BACCC" w14:textId="77777777" w:rsidR="003136E0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Sara Cooper (BHS/FA rep) </w:t>
            </w:r>
          </w:p>
          <w:p w14:paraId="234FD3C1" w14:textId="77777777" w:rsidR="00D11B85" w:rsidRPr="003136E0" w:rsidRDefault="00D11B85" w:rsidP="00D11B8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Natasha Mancuso (BSS) </w:t>
            </w:r>
          </w:p>
          <w:p w14:paraId="5E8873C0" w14:textId="46126F02" w:rsidR="00D11B85" w:rsidRPr="003136E0" w:rsidRDefault="00D11B85" w:rsidP="00D11B8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David McCormic</w:t>
            </w:r>
            <w:ins w:id="0" w:author="Kathy Q" w:date="2018-12-03T16:35:00Z">
              <w:r w:rsidR="00EC7311">
                <w:rPr>
                  <w:rFonts w:asciiTheme="minorHAnsi" w:eastAsia="Times New Roman" w:hAnsiTheme="minorHAnsi"/>
                  <w:sz w:val="22"/>
                  <w:szCs w:val="22"/>
                </w:rPr>
                <w:t>k</w:t>
              </w:r>
            </w:ins>
            <w:bookmarkStart w:id="1" w:name="_GoBack"/>
            <w:bookmarkEnd w:id="1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 (LA) </w:t>
            </w:r>
          </w:p>
          <w:p w14:paraId="05CF528A" w14:textId="77777777" w:rsidR="003136E0" w:rsidRPr="003136E0" w:rsidRDefault="003136E0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C6448E6" w14:textId="77777777" w:rsidR="003136E0" w:rsidRPr="003136E0" w:rsidRDefault="003A2F77" w:rsidP="003A2F77">
            <w:pP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</w:pPr>
            <w:r w:rsidRPr="003136E0"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  <w:t xml:space="preserve">Liaisons Present </w:t>
            </w:r>
          </w:p>
          <w:p w14:paraId="094C68B1" w14:textId="77777777" w:rsidR="00D11B85" w:rsidRPr="003136E0" w:rsidRDefault="00D11B85" w:rsidP="00D11B8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Kristy Lisle (VP Instruction/Institutional Research)</w:t>
            </w:r>
          </w:p>
          <w:p w14:paraId="7D9E31C0" w14:textId="3E4D6CF5" w:rsidR="003136E0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Carolyn </w:t>
            </w:r>
            <w:proofErr w:type="spellStart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>Holcroft</w:t>
            </w:r>
            <w:proofErr w:type="spellEnd"/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 (Professional Development) </w:t>
            </w:r>
          </w:p>
          <w:p w14:paraId="2528E165" w14:textId="77777777" w:rsidR="003136E0" w:rsidRPr="003136E0" w:rsidRDefault="003136E0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05233A49" w14:textId="77777777" w:rsidR="003136E0" w:rsidRPr="003136E0" w:rsidRDefault="003A2F77" w:rsidP="003A2F77">
            <w:pP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</w:pPr>
            <w:r w:rsidRPr="003136E0"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  <w:t>Senators Absent</w:t>
            </w:r>
          </w:p>
          <w:p w14:paraId="3B59BED5" w14:textId="77777777" w:rsidR="003136E0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Rita O’Loughlin (KA/Athletics) </w:t>
            </w:r>
          </w:p>
          <w:p w14:paraId="3B4A80EA" w14:textId="77777777" w:rsidR="003136E0" w:rsidRPr="003136E0" w:rsidRDefault="003A2F77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Dixie Macias (KA/Athletics) </w:t>
            </w:r>
          </w:p>
          <w:p w14:paraId="3DE40BAC" w14:textId="77777777" w:rsidR="00D11B85" w:rsidRPr="003136E0" w:rsidRDefault="00D11B85" w:rsidP="00D11B8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David Marasco (PSME) </w:t>
            </w:r>
          </w:p>
          <w:p w14:paraId="6E914ABA" w14:textId="77777777" w:rsidR="00D11B85" w:rsidRPr="003136E0" w:rsidRDefault="00D11B85" w:rsidP="00D11B8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3136E0">
              <w:rPr>
                <w:rFonts w:asciiTheme="minorHAnsi" w:eastAsia="Times New Roman" w:hAnsiTheme="minorHAnsi"/>
                <w:sz w:val="22"/>
                <w:szCs w:val="22"/>
              </w:rPr>
              <w:t xml:space="preserve">Mimi Overton (SRC) </w:t>
            </w:r>
          </w:p>
          <w:p w14:paraId="6DC6AD20" w14:textId="77777777" w:rsidR="003136E0" w:rsidRPr="003136E0" w:rsidRDefault="003136E0" w:rsidP="003A2F77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2A6381E3" w14:textId="77777777" w:rsidR="003136E0" w:rsidRPr="003136E0" w:rsidRDefault="003A2F77" w:rsidP="003A2F77">
            <w:pPr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</w:pPr>
            <w:r w:rsidRPr="003136E0">
              <w:rPr>
                <w:rFonts w:asciiTheme="minorHAnsi" w:eastAsia="Times New Roman" w:hAnsiTheme="minorHAnsi"/>
                <w:b/>
                <w:sz w:val="22"/>
                <w:szCs w:val="22"/>
                <w:u w:val="single"/>
              </w:rPr>
              <w:t xml:space="preserve">Liaisons Absent </w:t>
            </w:r>
          </w:p>
          <w:p w14:paraId="698B5706" w14:textId="77777777" w:rsidR="00FB715B" w:rsidRDefault="00FB715B" w:rsidP="00D11B85">
            <w:pPr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638288B1" w14:textId="179CB67C" w:rsidTr="00FB715B">
        <w:tc>
          <w:tcPr>
            <w:tcW w:w="1600" w:type="pct"/>
          </w:tcPr>
          <w:p w14:paraId="7998719E" w14:textId="77662560" w:rsidR="00FB715B" w:rsidRPr="00E808D3" w:rsidRDefault="00FB715B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3400" w:type="pct"/>
          </w:tcPr>
          <w:p w14:paraId="4ADA3456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ASdraftminutes11-05-18</w:t>
            </w:r>
          </w:p>
          <w:p w14:paraId="3016970B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B551A04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b/>
                <w:i/>
                <w:sz w:val="22"/>
                <w:lang w:bidi="x-none"/>
              </w:rPr>
            </w:pPr>
            <w:r w:rsidRPr="00FB715B">
              <w:rPr>
                <w:rFonts w:ascii="Cambria" w:hAnsi="Cambria"/>
                <w:b/>
                <w:i/>
                <w:sz w:val="22"/>
                <w:lang w:bidi="x-none"/>
              </w:rPr>
              <w:t>Approved by consensus</w:t>
            </w:r>
          </w:p>
          <w:p w14:paraId="23593C05" w14:textId="6DAD45A1" w:rsidR="00FB715B" w:rsidRP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b/>
                <w:i/>
                <w:sz w:val="22"/>
                <w:lang w:bidi="x-none"/>
              </w:rPr>
            </w:pPr>
          </w:p>
        </w:tc>
      </w:tr>
      <w:tr w:rsidR="00FB715B" w:rsidRPr="00467A99" w14:paraId="651D921F" w14:textId="220403EE" w:rsidTr="00FB715B">
        <w:tc>
          <w:tcPr>
            <w:tcW w:w="1600" w:type="pct"/>
          </w:tcPr>
          <w:p w14:paraId="21C2D076" w14:textId="77777777" w:rsidR="00FB715B" w:rsidRPr="00467A99" w:rsidRDefault="00FB715B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3400" w:type="pct"/>
          </w:tcPr>
          <w:p w14:paraId="47FA0695" w14:textId="77777777" w:rsidR="00FB715B" w:rsidRDefault="00FB715B" w:rsidP="00FB715B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r w:rsidRPr="00DE4C39">
              <w:rPr>
                <w:rFonts w:ascii="Cambria" w:hAnsi="Cambria"/>
                <w:sz w:val="22"/>
                <w:u w:val="single"/>
              </w:rPr>
              <w:t xml:space="preserve">Search Committee for </w:t>
            </w:r>
            <w:r>
              <w:rPr>
                <w:rFonts w:ascii="Cambria" w:hAnsi="Cambria"/>
                <w:sz w:val="22"/>
                <w:u w:val="single"/>
              </w:rPr>
              <w:t>Permanent</w:t>
            </w:r>
            <w:r w:rsidRPr="00DE4C39">
              <w:rPr>
                <w:rFonts w:ascii="Cambria" w:hAnsi="Cambria"/>
                <w:sz w:val="22"/>
                <w:u w:val="single"/>
              </w:rPr>
              <w:t xml:space="preserve"> Dean of Enrollment Services</w:t>
            </w:r>
            <w:r>
              <w:rPr>
                <w:rFonts w:ascii="Cambria" w:hAnsi="Cambria"/>
                <w:sz w:val="22"/>
              </w:rPr>
              <w:t>: Cathy Denver (</w:t>
            </w:r>
            <w:proofErr w:type="spellStart"/>
            <w:r>
              <w:rPr>
                <w:rFonts w:ascii="Cambria" w:hAnsi="Cambria"/>
                <w:sz w:val="22"/>
              </w:rPr>
              <w:t>Cnsl</w:t>
            </w:r>
            <w:proofErr w:type="spellEnd"/>
            <w:r>
              <w:rPr>
                <w:rFonts w:ascii="Cambria" w:hAnsi="Cambria"/>
                <w:sz w:val="22"/>
              </w:rPr>
              <w:t>)</w:t>
            </w:r>
          </w:p>
          <w:p w14:paraId="44BFDB1E" w14:textId="77777777" w:rsidR="00FB715B" w:rsidRDefault="00FB715B" w:rsidP="00FB715B">
            <w:pPr>
              <w:tabs>
                <w:tab w:val="left" w:pos="360"/>
              </w:tabs>
              <w:rPr>
                <w:rFonts w:ascii="Cambria" w:hAnsi="Cambria"/>
                <w:sz w:val="22"/>
                <w:u w:val="single"/>
              </w:rPr>
            </w:pPr>
          </w:p>
          <w:p w14:paraId="5DDB6508" w14:textId="5F70F7D0" w:rsidR="00FB715B" w:rsidRDefault="00FB715B" w:rsidP="00FB715B">
            <w:pPr>
              <w:tabs>
                <w:tab w:val="left" w:pos="360"/>
              </w:tabs>
              <w:rPr>
                <w:rFonts w:ascii="Cambria" w:hAnsi="Cambria"/>
                <w:sz w:val="22"/>
              </w:rPr>
            </w:pPr>
            <w:proofErr w:type="spellStart"/>
            <w:r w:rsidRPr="00DE4C39">
              <w:rPr>
                <w:rFonts w:ascii="Cambria" w:hAnsi="Cambria"/>
                <w:sz w:val="22"/>
                <w:u w:val="single"/>
              </w:rPr>
              <w:t>Shaelyn</w:t>
            </w:r>
            <w:proofErr w:type="spellEnd"/>
            <w:r w:rsidRPr="00DE4C39">
              <w:rPr>
                <w:rFonts w:ascii="Cambria" w:hAnsi="Cambria"/>
                <w:sz w:val="22"/>
                <w:u w:val="single"/>
              </w:rPr>
              <w:t xml:space="preserve"> St </w:t>
            </w:r>
            <w:proofErr w:type="spellStart"/>
            <w:r w:rsidRPr="00DE4C39">
              <w:rPr>
                <w:rFonts w:ascii="Cambria" w:hAnsi="Cambria"/>
                <w:sz w:val="22"/>
                <w:u w:val="single"/>
              </w:rPr>
              <w:t>Oge</w:t>
            </w:r>
            <w:proofErr w:type="spellEnd"/>
            <w:r w:rsidRPr="00DE4C39">
              <w:rPr>
                <w:rFonts w:ascii="Cambria" w:hAnsi="Cambria"/>
                <w:sz w:val="22"/>
                <w:u w:val="single"/>
              </w:rPr>
              <w:t>-Cole T</w:t>
            </w:r>
            <w:r>
              <w:rPr>
                <w:rFonts w:ascii="Cambria" w:hAnsi="Cambria"/>
                <w:sz w:val="22"/>
                <w:u w:val="single"/>
              </w:rPr>
              <w:t xml:space="preserve">enure </w:t>
            </w:r>
            <w:r w:rsidRPr="00DE4C39">
              <w:rPr>
                <w:rFonts w:ascii="Cambria" w:hAnsi="Cambria"/>
                <w:sz w:val="22"/>
                <w:u w:val="single"/>
              </w:rPr>
              <w:t>R</w:t>
            </w:r>
            <w:r>
              <w:rPr>
                <w:rFonts w:ascii="Cambria" w:hAnsi="Cambria"/>
                <w:sz w:val="22"/>
                <w:u w:val="single"/>
              </w:rPr>
              <w:t xml:space="preserve">eview </w:t>
            </w:r>
            <w:r w:rsidRPr="00DE4C39">
              <w:rPr>
                <w:rFonts w:ascii="Cambria" w:hAnsi="Cambria"/>
                <w:sz w:val="22"/>
                <w:u w:val="single"/>
              </w:rPr>
              <w:t>C</w:t>
            </w:r>
            <w:r>
              <w:rPr>
                <w:rFonts w:ascii="Cambria" w:hAnsi="Cambria"/>
                <w:sz w:val="22"/>
                <w:u w:val="single"/>
              </w:rPr>
              <w:t>ommittee</w:t>
            </w:r>
            <w:r>
              <w:rPr>
                <w:rFonts w:ascii="Cambria" w:hAnsi="Cambria"/>
                <w:sz w:val="22"/>
              </w:rPr>
              <w:t xml:space="preserve">: Maureen </w:t>
            </w:r>
            <w:proofErr w:type="spellStart"/>
            <w:r>
              <w:rPr>
                <w:rFonts w:ascii="Cambria" w:hAnsi="Cambria"/>
                <w:sz w:val="22"/>
              </w:rPr>
              <w:t>Macdougall</w:t>
            </w:r>
            <w:proofErr w:type="spellEnd"/>
            <w:r>
              <w:rPr>
                <w:rFonts w:ascii="Cambria" w:hAnsi="Cambria"/>
                <w:sz w:val="22"/>
              </w:rPr>
              <w:t xml:space="preserve"> to replace Angela Su (stepping down from committee) as committee chair, Lisa </w:t>
            </w:r>
            <w:proofErr w:type="spellStart"/>
            <w:r>
              <w:rPr>
                <w:rFonts w:ascii="Cambria" w:hAnsi="Cambria"/>
                <w:sz w:val="22"/>
              </w:rPr>
              <w:t>Eshman</w:t>
            </w:r>
            <w:proofErr w:type="spellEnd"/>
            <w:r>
              <w:rPr>
                <w:rFonts w:ascii="Cambria" w:hAnsi="Cambria"/>
                <w:sz w:val="22"/>
              </w:rPr>
              <w:t xml:space="preserve"> (stepping in for vacant spot).</w:t>
            </w:r>
          </w:p>
          <w:p w14:paraId="23319B96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7DAC0B9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b/>
                <w:i/>
                <w:sz w:val="22"/>
                <w:lang w:bidi="x-none"/>
              </w:rPr>
            </w:pPr>
            <w:r w:rsidRPr="00FB715B">
              <w:rPr>
                <w:rFonts w:ascii="Cambria" w:hAnsi="Cambria"/>
                <w:b/>
                <w:i/>
                <w:sz w:val="22"/>
                <w:lang w:bidi="x-none"/>
              </w:rPr>
              <w:t>Approved by Consensus</w:t>
            </w:r>
          </w:p>
          <w:p w14:paraId="586843E0" w14:textId="06FD20AA" w:rsidR="00FB715B" w:rsidRP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b/>
                <w:i/>
                <w:sz w:val="22"/>
                <w:lang w:bidi="x-none"/>
              </w:rPr>
            </w:pPr>
          </w:p>
        </w:tc>
      </w:tr>
      <w:tr w:rsidR="00FB715B" w:rsidRPr="00467A99" w14:paraId="5E4F59EE" w14:textId="13ED95D8" w:rsidTr="00FB715B">
        <w:tc>
          <w:tcPr>
            <w:tcW w:w="1600" w:type="pct"/>
          </w:tcPr>
          <w:p w14:paraId="3A7B90D2" w14:textId="48F1F6A5" w:rsidR="00FB715B" w:rsidRDefault="00FB715B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3400" w:type="pct"/>
          </w:tcPr>
          <w:p w14:paraId="43719840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6FF99003" w14:textId="61DDC861" w:rsidTr="00FB715B">
        <w:tc>
          <w:tcPr>
            <w:tcW w:w="1600" w:type="pct"/>
          </w:tcPr>
          <w:p w14:paraId="393B143C" w14:textId="3B2CE852" w:rsidR="00FB715B" w:rsidRPr="00467A99" w:rsidRDefault="00FB715B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3400" w:type="pct"/>
          </w:tcPr>
          <w:p w14:paraId="0020AC23" w14:textId="77777777" w:rsidR="00FB715B" w:rsidRPr="00467A99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10E01400" w14:textId="522DFC8A" w:rsidTr="00FB715B">
        <w:tc>
          <w:tcPr>
            <w:tcW w:w="1600" w:type="pct"/>
          </w:tcPr>
          <w:p w14:paraId="3B325D51" w14:textId="7F9355ED" w:rsidR="00FB715B" w:rsidRDefault="00FB715B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Faculty Awards</w:t>
            </w:r>
          </w:p>
        </w:tc>
        <w:tc>
          <w:tcPr>
            <w:tcW w:w="3400" w:type="pct"/>
          </w:tcPr>
          <w:p w14:paraId="700560DC" w14:textId="77777777" w:rsidR="00FB715B" w:rsidRDefault="00FB715B" w:rsidP="008F77EC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8F77EC">
              <w:rPr>
                <w:rFonts w:ascii="Cambria" w:hAnsi="Cambria"/>
                <w:sz w:val="22"/>
                <w:lang w:bidi="x-none"/>
              </w:rPr>
              <w:t xml:space="preserve">1819HaywardAwardLetterfinal </w:t>
            </w:r>
          </w:p>
          <w:p w14:paraId="1961D4AE" w14:textId="77777777" w:rsidR="00FB715B" w:rsidRDefault="00FB715B" w:rsidP="008F77EC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8F77EC">
              <w:rPr>
                <w:rFonts w:ascii="Cambria" w:hAnsi="Cambria"/>
                <w:sz w:val="22"/>
                <w:lang w:bidi="x-none"/>
              </w:rPr>
              <w:lastRenderedPageBreak/>
              <w:t>2018-19DiversityLetterfinal</w:t>
            </w:r>
          </w:p>
          <w:p w14:paraId="5E203E11" w14:textId="77777777" w:rsidR="00FB715B" w:rsidRDefault="00FB715B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15F9E93F" w14:textId="1DFBDC18" w:rsidR="00FB715B" w:rsidRDefault="00FB715B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Hayward Award and the </w:t>
            </w:r>
            <w:proofErr w:type="spellStart"/>
            <w:r w:rsidR="00EA6679">
              <w:rPr>
                <w:rFonts w:ascii="Cambria" w:hAnsi="Cambria"/>
                <w:sz w:val="22"/>
                <w:lang w:bidi="x-none"/>
              </w:rPr>
              <w:t>Stanback</w:t>
            </w:r>
            <w:proofErr w:type="spellEnd"/>
            <w:r w:rsidR="00EA6679">
              <w:rPr>
                <w:rFonts w:ascii="Cambria" w:hAnsi="Cambria"/>
                <w:sz w:val="22"/>
                <w:lang w:bidi="x-none"/>
              </w:rPr>
              <w:t xml:space="preserve">-Stroud </w:t>
            </w:r>
            <w:r>
              <w:rPr>
                <w:rFonts w:ascii="Cambria" w:hAnsi="Cambria"/>
                <w:sz w:val="22"/>
                <w:lang w:bidi="x-none"/>
              </w:rPr>
              <w:t xml:space="preserve">Diversity </w:t>
            </w:r>
            <w:r w:rsidR="00EA6679">
              <w:rPr>
                <w:rFonts w:ascii="Cambria" w:hAnsi="Cambria"/>
                <w:sz w:val="22"/>
                <w:lang w:bidi="x-none"/>
              </w:rPr>
              <w:t>awards</w:t>
            </w:r>
            <w:r>
              <w:rPr>
                <w:rFonts w:ascii="Cambria" w:hAnsi="Cambria"/>
                <w:sz w:val="22"/>
                <w:lang w:bidi="x-none"/>
              </w:rPr>
              <w:t xml:space="preserve"> are still open.  Nominations for these two awards are made through the Academic Senate. The Deadline for the Hayward Award is nearing at the end of December (Monday, December 17</w:t>
            </w:r>
            <w:r w:rsidRPr="00FB715B">
              <w:rPr>
                <w:rFonts w:ascii="Cambria" w:hAnsi="Cambria"/>
                <w:sz w:val="22"/>
                <w:vertAlign w:val="superscript"/>
                <w:lang w:bidi="x-none"/>
              </w:rPr>
              <w:t>th</w:t>
            </w:r>
            <w:r>
              <w:rPr>
                <w:rFonts w:ascii="Cambria" w:hAnsi="Cambria"/>
                <w:sz w:val="22"/>
                <w:lang w:bidi="x-none"/>
              </w:rPr>
              <w:t xml:space="preserve"> at 5pm). </w:t>
            </w:r>
            <w:r w:rsidR="00D11B85">
              <w:rPr>
                <w:rFonts w:ascii="Cambria" w:hAnsi="Cambria"/>
                <w:sz w:val="22"/>
                <w:lang w:bidi="x-none"/>
              </w:rPr>
              <w:t>The nomination deadline</w:t>
            </w:r>
            <w:r>
              <w:rPr>
                <w:rFonts w:ascii="Cambria" w:hAnsi="Cambria"/>
                <w:sz w:val="22"/>
                <w:lang w:bidi="x-none"/>
              </w:rPr>
              <w:t xml:space="preserve"> for the Diversity Award is coming up in February (February 11</w:t>
            </w:r>
            <w:r w:rsidRPr="00FB715B">
              <w:rPr>
                <w:rFonts w:ascii="Cambria" w:hAnsi="Cambria"/>
                <w:sz w:val="22"/>
                <w:vertAlign w:val="superscript"/>
                <w:lang w:bidi="x-none"/>
              </w:rPr>
              <w:t>th</w:t>
            </w:r>
            <w:r>
              <w:rPr>
                <w:rFonts w:ascii="Cambria" w:hAnsi="Cambria"/>
                <w:sz w:val="22"/>
                <w:lang w:bidi="x-none"/>
              </w:rPr>
              <w:t xml:space="preserve"> 2019).</w:t>
            </w:r>
          </w:p>
          <w:p w14:paraId="0C947950" w14:textId="77777777" w:rsidR="00FB715B" w:rsidRDefault="00FB715B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5128EEB" w14:textId="77777777" w:rsidR="00FB715B" w:rsidRDefault="00FB715B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Dolores Davison nominated Senate Secretary/Treasurer Katherine </w:t>
            </w:r>
            <w:proofErr w:type="spellStart"/>
            <w:r>
              <w:rPr>
                <w:rFonts w:ascii="Cambria" w:hAnsi="Cambria"/>
                <w:sz w:val="22"/>
                <w:lang w:bidi="x-none"/>
              </w:rPr>
              <w:t>Schaefers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for the Hayward Award.</w:t>
            </w:r>
          </w:p>
          <w:p w14:paraId="1401C795" w14:textId="77777777" w:rsidR="00FB715B" w:rsidRDefault="00FB715B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2F451A8" w14:textId="77777777" w:rsidR="00FB715B" w:rsidRDefault="00FB715B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Nominations are still open! If you feel a faculty member may match the above criteria, please forward on that individual for nomination.</w:t>
            </w:r>
          </w:p>
          <w:p w14:paraId="770C082B" w14:textId="635DBDE6" w:rsidR="00D11B85" w:rsidRDefault="00EC7311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hyperlink r:id="rId6" w:history="1">
              <w:r w:rsidR="00D11B85" w:rsidRPr="009238B2">
                <w:rPr>
                  <w:rStyle w:val="Hyperlink"/>
                  <w:rFonts w:ascii="Cambria" w:hAnsi="Cambria"/>
                  <w:sz w:val="22"/>
                  <w:lang w:bidi="x-none"/>
                </w:rPr>
                <w:t>https://www.asccc.org/awards</w:t>
              </w:r>
            </w:hyperlink>
          </w:p>
          <w:p w14:paraId="24AFBBEE" w14:textId="611FFB30" w:rsidR="00FB715B" w:rsidRDefault="00FB715B" w:rsidP="0053088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6B071F46" w14:textId="77777777" w:rsidTr="00FB715B">
        <w:tc>
          <w:tcPr>
            <w:tcW w:w="1600" w:type="pct"/>
          </w:tcPr>
          <w:p w14:paraId="6027FD80" w14:textId="36FEB92C" w:rsidR="00FB715B" w:rsidRPr="00156526" w:rsidRDefault="00FB715B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Committee On Online Learning</w:t>
            </w:r>
          </w:p>
        </w:tc>
        <w:tc>
          <w:tcPr>
            <w:tcW w:w="3400" w:type="pct"/>
          </w:tcPr>
          <w:p w14:paraId="138F9E51" w14:textId="1EBC5BEC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 on whether or not (a</w:t>
            </w:r>
            <w:r w:rsidR="00D11B85">
              <w:rPr>
                <w:rFonts w:ascii="Cambria" w:hAnsi="Cambria"/>
                <w:sz w:val="22"/>
                <w:lang w:bidi="x-none"/>
              </w:rPr>
              <w:t xml:space="preserve">nd if so how) to </w:t>
            </w:r>
            <w:r w:rsidR="00EA6679">
              <w:rPr>
                <w:rFonts w:ascii="Cambria" w:hAnsi="Cambria"/>
                <w:sz w:val="22"/>
                <w:lang w:bidi="x-none"/>
              </w:rPr>
              <w:t>reinstate COOL – the Committee O</w:t>
            </w:r>
            <w:r w:rsidR="00D11B85">
              <w:rPr>
                <w:rFonts w:ascii="Cambria" w:hAnsi="Cambria"/>
                <w:sz w:val="22"/>
                <w:lang w:bidi="x-none"/>
              </w:rPr>
              <w:t>n Online Learning.</w:t>
            </w:r>
          </w:p>
          <w:p w14:paraId="696D8F8F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38480D3" w14:textId="3B1F1F03" w:rsidR="00D826E7" w:rsidRDefault="00D826E7" w:rsidP="00D826E7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As our governance system has changed, our committees of the past no longer exist as independent bodies. COOL was an important body that gave a specific voice and representation to the Foothill online community.</w:t>
            </w:r>
          </w:p>
          <w:p w14:paraId="7D4EDB91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813203E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Who would COOL report to? </w:t>
            </w:r>
          </w:p>
          <w:p w14:paraId="2B296114" w14:textId="4ECB0B0C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COOL would be best as a sub-committee of the Academic Senate so there would be a clear reporting</w:t>
            </w:r>
            <w:r w:rsidR="00D826E7">
              <w:rPr>
                <w:rFonts w:ascii="Cambria" w:hAnsi="Cambria"/>
                <w:sz w:val="22"/>
                <w:lang w:bidi="x-none"/>
              </w:rPr>
              <w:t>/recommendation</w:t>
            </w:r>
            <w:r>
              <w:rPr>
                <w:rFonts w:ascii="Cambria" w:hAnsi="Cambria"/>
                <w:sz w:val="22"/>
                <w:lang w:bidi="x-none"/>
              </w:rPr>
              <w:t xml:space="preserve"> structure (e.g. COOL would report out to the Academic Senate</w:t>
            </w:r>
            <w:r w:rsidR="00D826E7">
              <w:rPr>
                <w:rFonts w:ascii="Cambria" w:hAnsi="Cambria"/>
                <w:sz w:val="22"/>
                <w:lang w:bidi="x-none"/>
              </w:rPr>
              <w:t xml:space="preserve">, and then the Academic Senate would take that recommendation </w:t>
            </w:r>
            <w:r w:rsidR="00EA6679">
              <w:rPr>
                <w:rFonts w:ascii="Cambria" w:hAnsi="Cambria"/>
                <w:sz w:val="22"/>
                <w:lang w:bidi="x-none"/>
              </w:rPr>
              <w:t>to the most appropriate body/group</w:t>
            </w:r>
            <w:r>
              <w:rPr>
                <w:rFonts w:ascii="Cambria" w:hAnsi="Cambria"/>
                <w:sz w:val="22"/>
                <w:lang w:bidi="x-none"/>
              </w:rPr>
              <w:t>.</w:t>
            </w:r>
          </w:p>
          <w:p w14:paraId="481ADDDB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4EDBB81" w14:textId="1FEDFBE6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49BDEA6F" w14:textId="2958CA66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If we restart this, we would need a rep from each division, or we would need to make clear that our Senate reps would need to bring COOL feedback to their Divisions. In the past, COOL was </w:t>
            </w:r>
            <w:r w:rsidR="00856ED4">
              <w:rPr>
                <w:rFonts w:ascii="Cambria" w:hAnsi="Cambria"/>
                <w:sz w:val="22"/>
                <w:lang w:bidi="x-none"/>
              </w:rPr>
              <w:t xml:space="preserve">only </w:t>
            </w:r>
            <w:r>
              <w:rPr>
                <w:rFonts w:ascii="Cambria" w:hAnsi="Cambria"/>
                <w:sz w:val="22"/>
                <w:lang w:bidi="x-none"/>
              </w:rPr>
              <w:t>represented by certain divisions. Feelings that faculty in the underrepresented divisions were not being reached.</w:t>
            </w:r>
          </w:p>
          <w:p w14:paraId="0ECBDD01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7F844C9F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3DEA2576" w14:textId="415265B6" w:rsidR="00D826E7" w:rsidRDefault="00EE76F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COOL met in conjunction with DEAC, the Distance Education Advisory Committee, which was chaired by the </w:t>
            </w:r>
            <w:r w:rsidR="00D826E7">
              <w:rPr>
                <w:rFonts w:ascii="Cambria" w:hAnsi="Cambria"/>
                <w:sz w:val="22"/>
                <w:lang w:bidi="x-none"/>
              </w:rPr>
              <w:t>Dean of Distance Learning</w:t>
            </w:r>
            <w:r>
              <w:rPr>
                <w:rFonts w:ascii="Cambria" w:hAnsi="Cambria"/>
                <w:sz w:val="22"/>
                <w:lang w:bidi="x-none"/>
              </w:rPr>
              <w:t xml:space="preserve">, and staffed by classified employees in the Online Learning Office, and it also included student representation, so it was much more like a governance committee. This was very beneficial for many reasons, especially the ability </w:t>
            </w:r>
            <w:r w:rsidR="00D826E7">
              <w:rPr>
                <w:rFonts w:ascii="Cambria" w:hAnsi="Cambria"/>
                <w:sz w:val="22"/>
                <w:lang w:bidi="x-none"/>
              </w:rPr>
              <w:t xml:space="preserve"> </w:t>
            </w:r>
            <w:del w:id="2" w:author="Microsoft Office User" w:date="2018-11-28T10:21:00Z">
              <w:r w:rsidR="00D826E7" w:rsidDel="00EE76F4">
                <w:rPr>
                  <w:rFonts w:ascii="Cambria" w:hAnsi="Cambria"/>
                  <w:sz w:val="22"/>
                  <w:lang w:bidi="x-none"/>
                </w:rPr>
                <w:delText>was on the COOL committee, and the</w:delText>
              </w:r>
            </w:del>
            <w:r>
              <w:rPr>
                <w:rFonts w:ascii="Cambria" w:hAnsi="Cambria"/>
                <w:sz w:val="22"/>
                <w:lang w:bidi="x-none"/>
              </w:rPr>
              <w:t>of the</w:t>
            </w:r>
            <w:r w:rsidR="00D826E7">
              <w:rPr>
                <w:rFonts w:ascii="Cambria" w:hAnsi="Cambria"/>
                <w:sz w:val="22"/>
                <w:lang w:bidi="x-none"/>
              </w:rPr>
              <w:t xml:space="preserve"> Dean </w:t>
            </w:r>
            <w:r>
              <w:rPr>
                <w:rFonts w:ascii="Cambria" w:hAnsi="Cambria"/>
                <w:sz w:val="22"/>
                <w:lang w:bidi="x-none"/>
              </w:rPr>
              <w:t xml:space="preserve">of Online Learning to communicate COOL/DEAC efforts with </w:t>
            </w:r>
            <w:del w:id="3" w:author="Microsoft Office User" w:date="2018-11-28T10:21:00Z">
              <w:r w:rsidR="00D826E7" w:rsidDel="00EE76F4">
                <w:rPr>
                  <w:rFonts w:ascii="Cambria" w:hAnsi="Cambria"/>
                  <w:sz w:val="22"/>
                  <w:lang w:bidi="x-none"/>
                </w:rPr>
                <w:delText xml:space="preserve">was able to reach </w:delText>
              </w:r>
            </w:del>
            <w:r w:rsidR="00D826E7">
              <w:rPr>
                <w:rFonts w:ascii="Cambria" w:hAnsi="Cambria"/>
                <w:sz w:val="22"/>
                <w:lang w:bidi="x-none"/>
              </w:rPr>
              <w:t>all online faculty.</w:t>
            </w:r>
          </w:p>
          <w:p w14:paraId="66228090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54AAF44B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3D6AD53C" w14:textId="6AE4161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Need a clear understanding of what sorts of decisions that COOL </w:t>
            </w:r>
            <w:r w:rsidR="00D11B85">
              <w:rPr>
                <w:rFonts w:ascii="Cambria" w:hAnsi="Cambria"/>
                <w:sz w:val="22"/>
                <w:lang w:bidi="x-none"/>
              </w:rPr>
              <w:t>would be</w:t>
            </w:r>
            <w:r>
              <w:rPr>
                <w:rFonts w:ascii="Cambria" w:hAnsi="Cambria"/>
                <w:sz w:val="22"/>
                <w:lang w:bidi="x-none"/>
              </w:rPr>
              <w:t xml:space="preserve"> making, we could then decide whether we needed a rep from each division.</w:t>
            </w:r>
          </w:p>
          <w:p w14:paraId="68F9234C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75044B5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2D688056" w14:textId="1527F26D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What would be the charge of COOL? Some examples of what COOL might tackle</w:t>
            </w:r>
            <w:r w:rsidR="00EE76F4">
              <w:rPr>
                <w:rFonts w:ascii="Cambria" w:hAnsi="Cambria"/>
                <w:sz w:val="22"/>
                <w:lang w:bidi="x-none"/>
              </w:rPr>
              <w:t xml:space="preserve"> and/or was working on last year</w:t>
            </w:r>
            <w:r>
              <w:rPr>
                <w:rFonts w:ascii="Cambria" w:hAnsi="Cambria"/>
                <w:sz w:val="22"/>
                <w:lang w:bidi="x-none"/>
              </w:rPr>
              <w:t xml:space="preserve"> – open educational </w:t>
            </w:r>
            <w:r>
              <w:rPr>
                <w:rFonts w:ascii="Cambria" w:hAnsi="Cambria"/>
                <w:sz w:val="22"/>
                <w:lang w:bidi="x-none"/>
              </w:rPr>
              <w:lastRenderedPageBreak/>
              <w:t>resources, bringing costs down for students</w:t>
            </w:r>
            <w:r w:rsidR="00EE76F4">
              <w:rPr>
                <w:rFonts w:ascii="Cambria" w:hAnsi="Cambria"/>
                <w:sz w:val="22"/>
                <w:lang w:bidi="x-none"/>
              </w:rPr>
              <w:t xml:space="preserve">, </w:t>
            </w:r>
            <w:del w:id="4" w:author="Microsoft Office User" w:date="2018-11-28T10:22:00Z">
              <w:r w:rsidDel="00EE76F4">
                <w:rPr>
                  <w:rFonts w:ascii="Cambria" w:hAnsi="Cambria"/>
                  <w:sz w:val="22"/>
                  <w:lang w:bidi="x-none"/>
                </w:rPr>
                <w:delText>/s</w:delText>
              </w:r>
            </w:del>
            <w:r w:rsidR="00EE76F4">
              <w:rPr>
                <w:rFonts w:ascii="Cambria" w:hAnsi="Cambria"/>
                <w:sz w:val="22"/>
                <w:lang w:bidi="x-none"/>
              </w:rPr>
              <w:t xml:space="preserve">recommendations regarding </w:t>
            </w:r>
            <w:del w:id="5" w:author="Microsoft Office User" w:date="2018-11-28T10:22:00Z">
              <w:r w:rsidDel="00EE76F4">
                <w:rPr>
                  <w:rFonts w:ascii="Cambria" w:hAnsi="Cambria"/>
                  <w:sz w:val="22"/>
                  <w:lang w:bidi="x-none"/>
                </w:rPr>
                <w:delText>hould there be</w:delText>
              </w:r>
            </w:del>
            <w:r>
              <w:rPr>
                <w:rFonts w:ascii="Cambria" w:hAnsi="Cambria"/>
                <w:sz w:val="22"/>
                <w:lang w:bidi="x-none"/>
              </w:rPr>
              <w:t xml:space="preserve"> a cap on online classes vs. in-person classes</w:t>
            </w:r>
            <w:r w:rsidR="00EE76F4">
              <w:rPr>
                <w:rFonts w:ascii="Cambria" w:hAnsi="Cambria"/>
                <w:sz w:val="22"/>
                <w:lang w:bidi="x-none"/>
              </w:rPr>
              <w:t xml:space="preserve">, the creation of college-wide quality standards (vs. </w:t>
            </w:r>
            <w:del w:id="6" w:author="Microsoft Office User" w:date="2018-11-28T10:22:00Z">
              <w:r w:rsidDel="00EE76F4">
                <w:rPr>
                  <w:rFonts w:ascii="Cambria" w:hAnsi="Cambria"/>
                  <w:sz w:val="22"/>
                  <w:lang w:bidi="x-none"/>
                </w:rPr>
                <w:delText>/</w:delText>
              </w:r>
            </w:del>
            <w:r>
              <w:rPr>
                <w:rFonts w:ascii="Cambria" w:hAnsi="Cambria"/>
                <w:sz w:val="22"/>
                <w:lang w:bidi="x-none"/>
              </w:rPr>
              <w:t xml:space="preserve">Division </w:t>
            </w:r>
            <w:ins w:id="7" w:author="Microsoft Office User" w:date="2018-11-28T10:22:00Z">
              <w:r w:rsidR="00EE76F4">
                <w:rPr>
                  <w:rFonts w:ascii="Cambria" w:hAnsi="Cambria"/>
                  <w:sz w:val="22"/>
                  <w:lang w:bidi="x-none"/>
                </w:rPr>
                <w:t xml:space="preserve">only </w:t>
              </w:r>
            </w:ins>
            <w:del w:id="8" w:author="Microsoft Office User" w:date="2018-11-28T10:23:00Z">
              <w:r w:rsidDel="00EE76F4">
                <w:rPr>
                  <w:rFonts w:ascii="Cambria" w:hAnsi="Cambria"/>
                  <w:sz w:val="22"/>
                  <w:lang w:bidi="x-none"/>
                </w:rPr>
                <w:delText xml:space="preserve">online course </w:delText>
              </w:r>
            </w:del>
            <w:r>
              <w:rPr>
                <w:rFonts w:ascii="Cambria" w:hAnsi="Cambria"/>
                <w:sz w:val="22"/>
                <w:lang w:bidi="x-none"/>
              </w:rPr>
              <w:t>standards</w:t>
            </w:r>
            <w:ins w:id="9" w:author="Microsoft Office User" w:date="2018-11-28T10:23:00Z">
              <w:r w:rsidR="00EE76F4">
                <w:rPr>
                  <w:rFonts w:ascii="Cambria" w:hAnsi="Cambria"/>
                  <w:sz w:val="22"/>
                  <w:lang w:bidi="x-none"/>
                </w:rPr>
                <w:t>), etc</w:t>
              </w:r>
              <w:proofErr w:type="gramStart"/>
              <w:r w:rsidR="00EE76F4">
                <w:rPr>
                  <w:rFonts w:ascii="Cambria" w:hAnsi="Cambria"/>
                  <w:sz w:val="22"/>
                  <w:lang w:bidi="x-none"/>
                </w:rPr>
                <w:t>.</w:t>
              </w:r>
            </w:ins>
            <w:r>
              <w:rPr>
                <w:rFonts w:ascii="Cambria" w:hAnsi="Cambria"/>
                <w:sz w:val="22"/>
                <w:lang w:bidi="x-none"/>
              </w:rPr>
              <w:t>.</w:t>
            </w:r>
            <w:proofErr w:type="gramEnd"/>
          </w:p>
          <w:p w14:paraId="702C1051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60CD9D3" w14:textId="77777777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260D56B6" w14:textId="1FA12C7B" w:rsidR="00D826E7" w:rsidRDefault="00D826E7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Would the Dean of Online Education be part of this group?</w:t>
            </w:r>
            <w:r w:rsidR="007E7964"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FD0644">
              <w:rPr>
                <w:rFonts w:ascii="Cambria" w:hAnsi="Cambria"/>
                <w:sz w:val="22"/>
                <w:lang w:bidi="x-none"/>
              </w:rPr>
              <w:t>We would extend an invite for the dean of online education</w:t>
            </w:r>
            <w:r w:rsidR="00EE76F4">
              <w:rPr>
                <w:rFonts w:ascii="Cambria" w:hAnsi="Cambria"/>
                <w:sz w:val="22"/>
                <w:lang w:bidi="x-none"/>
              </w:rPr>
              <w:t xml:space="preserve"> and other online learning staff to attend </w:t>
            </w:r>
            <w:del w:id="10" w:author="Microsoft Office User" w:date="2018-11-28T10:23:00Z">
              <w:r w:rsidR="00FD0644" w:rsidDel="00EE76F4">
                <w:rPr>
                  <w:rFonts w:ascii="Cambria" w:hAnsi="Cambria"/>
                  <w:sz w:val="22"/>
                  <w:lang w:bidi="x-none"/>
                </w:rPr>
                <w:delText xml:space="preserve"> to joing </w:delText>
              </w:r>
            </w:del>
            <w:r w:rsidR="00FD0644">
              <w:rPr>
                <w:rFonts w:ascii="Cambria" w:hAnsi="Cambria"/>
                <w:sz w:val="22"/>
                <w:lang w:bidi="x-none"/>
              </w:rPr>
              <w:t>COOL meetings.</w:t>
            </w:r>
          </w:p>
          <w:p w14:paraId="6B81A3B0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77189E0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09C348CB" w14:textId="28DBA039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Since each division had different sets of</w:t>
            </w:r>
            <w:r w:rsidR="00FD0644">
              <w:rPr>
                <w:rFonts w:ascii="Cambria" w:hAnsi="Cambria"/>
                <w:sz w:val="22"/>
                <w:lang w:bidi="x-none"/>
              </w:rPr>
              <w:t xml:space="preserve"> online</w:t>
            </w:r>
            <w:r>
              <w:rPr>
                <w:rFonts w:ascii="Cambria" w:hAnsi="Cambria"/>
                <w:sz w:val="22"/>
                <w:lang w:bidi="x-none"/>
              </w:rPr>
              <w:t xml:space="preserve"> standards</w:t>
            </w:r>
            <w:r w:rsidR="00FD0644">
              <w:rPr>
                <w:rFonts w:ascii="Cambria" w:hAnsi="Cambria"/>
                <w:sz w:val="22"/>
                <w:lang w:bidi="x-none"/>
              </w:rPr>
              <w:t xml:space="preserve"> (effort lead by senate/curriculum committee)</w:t>
            </w:r>
            <w:r>
              <w:rPr>
                <w:rFonts w:ascii="Cambria" w:hAnsi="Cambria"/>
                <w:sz w:val="22"/>
                <w:lang w:bidi="x-none"/>
              </w:rPr>
              <w:t xml:space="preserve">, could the COOL committee help standardize some things for students? Also, </w:t>
            </w:r>
            <w:r w:rsidR="00FD0644">
              <w:rPr>
                <w:rFonts w:ascii="Cambria" w:hAnsi="Cambria"/>
                <w:sz w:val="22"/>
                <w:lang w:bidi="x-none"/>
              </w:rPr>
              <w:t xml:space="preserve">discuss possible having campus wide online course norms </w:t>
            </w:r>
            <w:r w:rsidR="008D26FD">
              <w:rPr>
                <w:rFonts w:ascii="Cambria" w:hAnsi="Cambria"/>
                <w:sz w:val="22"/>
                <w:lang w:bidi="x-none"/>
              </w:rPr>
              <w:t xml:space="preserve">such as a standardized Canvas shell </w:t>
            </w:r>
            <w:r w:rsidR="00FD0644">
              <w:rPr>
                <w:rFonts w:ascii="Cambria" w:hAnsi="Cambria"/>
                <w:sz w:val="22"/>
                <w:lang w:bidi="x-none"/>
              </w:rPr>
              <w:t>(</w:t>
            </w:r>
            <w:r w:rsidR="008D26FD">
              <w:rPr>
                <w:rFonts w:ascii="Cambria" w:hAnsi="Cambria"/>
                <w:sz w:val="22"/>
                <w:lang w:bidi="x-none"/>
              </w:rPr>
              <w:t xml:space="preserve">e.g., would </w:t>
            </w:r>
            <w:del w:id="11" w:author="Microsoft Office User" w:date="2018-11-28T10:25:00Z">
              <w:r w:rsidR="00FD0644" w:rsidDel="008D26FD">
                <w:rPr>
                  <w:rFonts w:ascii="Cambria" w:hAnsi="Cambria"/>
                  <w:sz w:val="22"/>
                  <w:lang w:bidi="x-none"/>
                </w:rPr>
                <w:delText>such as</w:delText>
              </w:r>
              <w:r w:rsidR="00D11B85" w:rsidDel="008D26FD">
                <w:rPr>
                  <w:rFonts w:ascii="Cambria" w:hAnsi="Cambria"/>
                  <w:sz w:val="22"/>
                  <w:lang w:bidi="x-none"/>
                </w:rPr>
                <w:delText xml:space="preserve"> </w:delText>
              </w:r>
              <w:r w:rsidR="00FD0644" w:rsidDel="008D26FD">
                <w:rPr>
                  <w:rFonts w:ascii="Cambria" w:hAnsi="Cambria"/>
                  <w:sz w:val="22"/>
                  <w:lang w:bidi="x-none"/>
                </w:rPr>
                <w:delText>having</w:delText>
              </w:r>
              <w:r w:rsidR="00D11B85" w:rsidDel="008D26FD">
                <w:rPr>
                  <w:rFonts w:ascii="Cambria" w:hAnsi="Cambria"/>
                  <w:sz w:val="22"/>
                  <w:lang w:bidi="x-none"/>
                </w:rPr>
                <w:delText xml:space="preserve"> </w:delText>
              </w:r>
            </w:del>
            <w:r w:rsidR="00D11B85">
              <w:rPr>
                <w:rFonts w:ascii="Cambria" w:hAnsi="Cambria"/>
                <w:sz w:val="22"/>
                <w:lang w:bidi="x-none"/>
              </w:rPr>
              <w:t>a common place for o</w:t>
            </w:r>
            <w:r>
              <w:rPr>
                <w:rFonts w:ascii="Cambria" w:hAnsi="Cambria"/>
                <w:sz w:val="22"/>
                <w:lang w:bidi="x-none"/>
              </w:rPr>
              <w:t xml:space="preserve">nline class </w:t>
            </w:r>
            <w:r w:rsidR="00FD0644">
              <w:rPr>
                <w:rFonts w:ascii="Cambria" w:hAnsi="Cambria"/>
                <w:sz w:val="22"/>
                <w:lang w:bidi="x-none"/>
              </w:rPr>
              <w:t>syllabi)</w:t>
            </w:r>
            <w:r>
              <w:rPr>
                <w:rFonts w:ascii="Cambria" w:hAnsi="Cambria"/>
                <w:sz w:val="22"/>
                <w:lang w:bidi="x-none"/>
              </w:rPr>
              <w:t>.</w:t>
            </w:r>
            <w:r w:rsidR="00FD0644">
              <w:rPr>
                <w:rFonts w:ascii="Cambria" w:hAnsi="Cambria"/>
                <w:sz w:val="22"/>
                <w:lang w:bidi="x-none"/>
              </w:rPr>
              <w:t xml:space="preserve"> Right now, syllabi for different online classes are often housed in many different locations within Canvas.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FD0644">
              <w:rPr>
                <w:rFonts w:ascii="Cambria" w:hAnsi="Cambria"/>
                <w:sz w:val="22"/>
                <w:lang w:bidi="x-none"/>
              </w:rPr>
              <w:t>A need for norming to happen so deans don’t evaluate different online classes with different standards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FD0644">
              <w:rPr>
                <w:rFonts w:ascii="Cambria" w:hAnsi="Cambria"/>
                <w:sz w:val="22"/>
                <w:lang w:bidi="x-none"/>
              </w:rPr>
              <w:t>(while still using the J1 form). Mention that some sort of consistency in online courses would make it easier for deans to evaluate.</w:t>
            </w:r>
          </w:p>
          <w:p w14:paraId="4A38A047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59FECB3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1609C23F" w14:textId="7222052F" w:rsidR="007E7964" w:rsidRPr="00E16D1A" w:rsidRDefault="007E7964" w:rsidP="00CE4F61">
            <w:pPr>
              <w:tabs>
                <w:tab w:val="left" w:pos="360"/>
              </w:tabs>
              <w:rPr>
                <w:rFonts w:ascii="Cambria" w:hAnsi="Cambria"/>
                <w:color w:val="000000" w:themeColor="text1"/>
                <w:sz w:val="22"/>
                <w:lang w:bidi="x-none"/>
                <w:rPrChange w:id="12" w:author="Microsoft Office User" w:date="2018-11-29T14:47:00Z">
                  <w:rPr>
                    <w:rFonts w:ascii="Cambria" w:hAnsi="Cambria"/>
                    <w:sz w:val="22"/>
                    <w:lang w:bidi="x-none"/>
                  </w:rPr>
                </w:rPrChange>
              </w:rPr>
            </w:pPr>
            <w:r>
              <w:rPr>
                <w:rFonts w:ascii="Cambria" w:hAnsi="Cambria"/>
                <w:sz w:val="22"/>
                <w:lang w:bidi="x-none"/>
              </w:rPr>
              <w:t>Former COOL committee members would like the community back, as the work was valuable</w:t>
            </w:r>
            <w:r w:rsidR="008D26FD">
              <w:rPr>
                <w:rFonts w:ascii="Cambria" w:hAnsi="Cambria"/>
                <w:sz w:val="22"/>
                <w:lang w:bidi="x-none"/>
              </w:rPr>
              <w:t>, so we would like COOL to be reinstated now</w:t>
            </w:r>
            <w:r>
              <w:rPr>
                <w:rFonts w:ascii="Cambria" w:hAnsi="Cambria"/>
                <w:sz w:val="22"/>
                <w:lang w:bidi="x-none"/>
              </w:rPr>
              <w:t>.</w:t>
            </w:r>
            <w:r w:rsidR="008D26FD">
              <w:rPr>
                <w:rFonts w:ascii="Cambria" w:hAnsi="Cambria"/>
                <w:sz w:val="22"/>
                <w:lang w:bidi="x-none"/>
              </w:rPr>
              <w:t xml:space="preserve"> However, based on the former DEAC/COOL structure, it </w:t>
            </w:r>
            <w:proofErr w:type="spellStart"/>
            <w:r w:rsidR="008D26FD">
              <w:rPr>
                <w:rFonts w:ascii="Cambria" w:hAnsi="Cambria"/>
                <w:sz w:val="22"/>
                <w:lang w:bidi="x-none"/>
              </w:rPr>
              <w:t>sems</w:t>
            </w:r>
            <w:proofErr w:type="spellEnd"/>
            <w:r w:rsidR="008D26FD">
              <w:rPr>
                <w:rFonts w:ascii="Cambria" w:hAnsi="Cambria"/>
                <w:sz w:val="22"/>
                <w:lang w:bidi="x-none"/>
              </w:rPr>
              <w:t xml:space="preserve"> there </w:t>
            </w:r>
            <w:del w:id="13" w:author="Microsoft Office User" w:date="2018-11-28T10:26:00Z">
              <w:r w:rsidDel="008D26FD">
                <w:rPr>
                  <w:rFonts w:ascii="Cambria" w:hAnsi="Cambria"/>
                  <w:sz w:val="22"/>
                  <w:lang w:bidi="x-none"/>
                </w:rPr>
                <w:delText xml:space="preserve"> </w:delText>
              </w:r>
            </w:del>
            <w:del w:id="14" w:author="Microsoft Office User" w:date="2018-11-28T10:25:00Z">
              <w:r w:rsidDel="008D26FD">
                <w:rPr>
                  <w:rFonts w:ascii="Cambria" w:hAnsi="Cambria"/>
                  <w:sz w:val="22"/>
                  <w:lang w:bidi="x-none"/>
                </w:rPr>
                <w:delText xml:space="preserve">We may need to wait until the January reporting back on how the new structure is going. </w:delText>
              </w:r>
            </w:del>
            <w:del w:id="15" w:author="Microsoft Office User" w:date="2018-11-28T10:26:00Z">
              <w:r w:rsidDel="008D26FD">
                <w:rPr>
                  <w:rFonts w:ascii="Cambria" w:hAnsi="Cambria"/>
                  <w:sz w:val="22"/>
                  <w:lang w:bidi="x-none"/>
                </w:rPr>
                <w:delText>There</w:delText>
              </w:r>
            </w:del>
            <w:r>
              <w:rPr>
                <w:rFonts w:ascii="Cambria" w:hAnsi="Cambria"/>
                <w:sz w:val="22"/>
                <w:lang w:bidi="x-none"/>
              </w:rPr>
              <w:t xml:space="preserve"> may be a gap in the new governance structure</w:t>
            </w:r>
            <w:r w:rsidR="008D26FD" w:rsidRPr="00E16D1A">
              <w:rPr>
                <w:rFonts w:ascii="Cambria" w:hAnsi="Cambria"/>
                <w:color w:val="000000" w:themeColor="text1"/>
                <w:sz w:val="22"/>
                <w:lang w:bidi="x-none"/>
                <w:rPrChange w:id="16" w:author="Microsoft Office User" w:date="2018-11-29T14:47:00Z">
                  <w:rPr>
                    <w:rFonts w:ascii="Cambria" w:hAnsi="Cambria"/>
                    <w:sz w:val="22"/>
                    <w:lang w:bidi="x-none"/>
                  </w:rPr>
                </w:rPrChange>
              </w:rPr>
              <w:t xml:space="preserve">, and we might want to bring this to the January check-in regarding the new governance structure. </w:t>
            </w:r>
            <w:del w:id="17" w:author="Microsoft Office User" w:date="2018-11-28T10:26:00Z">
              <w:r w:rsidRPr="00E16D1A" w:rsidDel="008D26FD">
                <w:rPr>
                  <w:rFonts w:ascii="Cambria" w:hAnsi="Cambria"/>
                  <w:color w:val="000000" w:themeColor="text1"/>
                  <w:sz w:val="22"/>
                  <w:lang w:bidi="x-none"/>
                  <w:rPrChange w:id="18" w:author="Microsoft Office User" w:date="2018-11-29T14:47:00Z">
                    <w:rPr>
                      <w:rFonts w:ascii="Cambria" w:hAnsi="Cambria"/>
                      <w:sz w:val="22"/>
                      <w:lang w:bidi="x-none"/>
                    </w:rPr>
                  </w:rPrChange>
                </w:rPr>
                <w:delText>.</w:delText>
              </w:r>
            </w:del>
            <w:r w:rsidRPr="00E16D1A">
              <w:rPr>
                <w:rFonts w:ascii="Cambria" w:hAnsi="Cambria"/>
                <w:color w:val="000000" w:themeColor="text1"/>
                <w:sz w:val="22"/>
                <w:lang w:bidi="x-none"/>
                <w:rPrChange w:id="19" w:author="Microsoft Office User" w:date="2018-11-29T14:47:00Z">
                  <w:rPr>
                    <w:rFonts w:ascii="Cambria" w:hAnsi="Cambria"/>
                    <w:sz w:val="22"/>
                    <w:lang w:bidi="x-none"/>
                  </w:rPr>
                </w:rPrChange>
              </w:rPr>
              <w:t xml:space="preserve"> </w:t>
            </w:r>
          </w:p>
          <w:p w14:paraId="7A6FB251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A18CE14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4348838A" w14:textId="0F6D9812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The work of the Distance Education Advisory Committee also needs to be addressed and integrated in the new governance structure. </w:t>
            </w:r>
          </w:p>
          <w:p w14:paraId="58E6387F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4101528E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6AC8F7DC" w14:textId="52F797E4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 member of the new COOL committee would be great to have in the Community and Communications Committee of the new Governance structure.</w:t>
            </w:r>
          </w:p>
          <w:p w14:paraId="7F8AE881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F06A589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0B881AF1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Let’s create a meeting with interested faculty and Senate officers to form a new COOL committee.</w:t>
            </w:r>
          </w:p>
          <w:p w14:paraId="282948E0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7E1C0D1C" w14:textId="77777777" w:rsidR="007E7964" w:rsidRDefault="007E7964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16DE359B" w14:textId="77777777" w:rsidR="00FB715B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It might be beneficial to start a COOL committee now, so that we may help to inform our Senate over the next year.</w:t>
            </w:r>
          </w:p>
          <w:p w14:paraId="165BF533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2DA7571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01D848C5" w14:textId="19163E8E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The online information from Judy Baker’s office (Dean of Online Learning) was a combination of DEAC and COOL discussions and input.</w:t>
            </w:r>
          </w:p>
          <w:p w14:paraId="056A8BDB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3840D5C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7C57C7BB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Did the members of the committee need to have online experience? </w:t>
            </w:r>
          </w:p>
          <w:p w14:paraId="5C017ED7" w14:textId="6232A01A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Not necessarily need</w:t>
            </w:r>
            <w:r w:rsidR="00FD0644">
              <w:rPr>
                <w:rFonts w:ascii="Cambria" w:hAnsi="Cambria"/>
                <w:sz w:val="22"/>
                <w:lang w:bidi="x-none"/>
              </w:rPr>
              <w:t>ed</w:t>
            </w:r>
            <w:r>
              <w:rPr>
                <w:rFonts w:ascii="Cambria" w:hAnsi="Cambria"/>
                <w:sz w:val="22"/>
                <w:lang w:bidi="x-none"/>
              </w:rPr>
              <w:t>, but the members of COOL were online full and part time faculty, as well as students who took courses online.</w:t>
            </w:r>
          </w:p>
          <w:p w14:paraId="64720629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5632D90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48D7988C" w14:textId="020679BD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Part of this conversation is in the charge of </w:t>
            </w:r>
            <w:r w:rsidR="00635F58">
              <w:rPr>
                <w:rFonts w:ascii="Cambria" w:hAnsi="Cambria"/>
                <w:sz w:val="22"/>
                <w:lang w:bidi="x-none"/>
              </w:rPr>
              <w:t xml:space="preserve">our new </w:t>
            </w:r>
            <w:r>
              <w:rPr>
                <w:rFonts w:ascii="Cambria" w:hAnsi="Cambria"/>
                <w:sz w:val="22"/>
                <w:lang w:bidi="x-none"/>
              </w:rPr>
              <w:t>Education and Equity</w:t>
            </w:r>
            <w:r w:rsidR="00635F58">
              <w:rPr>
                <w:rFonts w:ascii="Cambria" w:hAnsi="Cambria"/>
                <w:sz w:val="22"/>
                <w:lang w:bidi="x-none"/>
              </w:rPr>
              <w:t xml:space="preserve"> governance committee</w:t>
            </w:r>
            <w:r>
              <w:rPr>
                <w:rFonts w:ascii="Cambria" w:hAnsi="Cambria"/>
                <w:sz w:val="22"/>
                <w:lang w:bidi="x-none"/>
              </w:rPr>
              <w:t>. We could adopt this piece of the charge to inform what COOL would look like.</w:t>
            </w:r>
          </w:p>
          <w:p w14:paraId="3F4B6D81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F334F05" w14:textId="09788B69" w:rsidR="002A6482" w:rsidRP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2A6482">
              <w:rPr>
                <w:rFonts w:ascii="Cambria" w:hAnsi="Cambria"/>
                <w:b/>
                <w:sz w:val="22"/>
                <w:lang w:bidi="x-none"/>
              </w:rPr>
              <w:t>Motion to approve creating a Committee On Online Learning (COOL) as a sub-committee of Senate</w:t>
            </w:r>
          </w:p>
          <w:p w14:paraId="7088F4E9" w14:textId="77777777" w:rsidR="002A6482" w:rsidRP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2A6482">
              <w:rPr>
                <w:rFonts w:ascii="Cambria" w:hAnsi="Cambria"/>
                <w:b/>
                <w:sz w:val="22"/>
                <w:lang w:bidi="x-none"/>
              </w:rPr>
              <w:t>Motion:</w:t>
            </w:r>
          </w:p>
          <w:p w14:paraId="1E6B684E" w14:textId="77777777" w:rsidR="002A6482" w:rsidRP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2A6482">
              <w:rPr>
                <w:rFonts w:ascii="Cambria" w:hAnsi="Cambria"/>
                <w:b/>
                <w:sz w:val="22"/>
                <w:lang w:bidi="x-none"/>
              </w:rPr>
              <w:t xml:space="preserve">Katherine </w:t>
            </w:r>
            <w:proofErr w:type="spellStart"/>
            <w:r w:rsidRPr="002A6482">
              <w:rPr>
                <w:rFonts w:ascii="Cambria" w:hAnsi="Cambria"/>
                <w:b/>
                <w:sz w:val="22"/>
                <w:lang w:bidi="x-none"/>
              </w:rPr>
              <w:t>Schaefers</w:t>
            </w:r>
            <w:proofErr w:type="spellEnd"/>
          </w:p>
          <w:p w14:paraId="5C82666F" w14:textId="39632D7B" w:rsidR="002A6482" w:rsidRP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2A6482">
              <w:rPr>
                <w:rFonts w:ascii="Cambria" w:hAnsi="Cambria"/>
                <w:b/>
                <w:sz w:val="22"/>
                <w:lang w:bidi="x-none"/>
              </w:rPr>
              <w:t>Second:</w:t>
            </w:r>
          </w:p>
          <w:p w14:paraId="2C4B1E7C" w14:textId="3D22A4BE" w:rsidR="002A6482" w:rsidRP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2A6482">
              <w:rPr>
                <w:rFonts w:ascii="Cambria" w:hAnsi="Cambria"/>
                <w:b/>
                <w:sz w:val="22"/>
                <w:lang w:bidi="x-none"/>
              </w:rPr>
              <w:t>Kathryn Maurer</w:t>
            </w:r>
          </w:p>
          <w:p w14:paraId="2CD49649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729636BF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07BF417D" w14:textId="12BD24A2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First order of COOL </w:t>
            </w:r>
            <w:r w:rsidR="00635F58">
              <w:rPr>
                <w:rFonts w:ascii="Cambria" w:hAnsi="Cambria"/>
                <w:sz w:val="22"/>
                <w:lang w:bidi="x-none"/>
              </w:rPr>
              <w:t>might</w:t>
            </w:r>
            <w:r>
              <w:rPr>
                <w:rFonts w:ascii="Cambria" w:hAnsi="Cambria"/>
                <w:sz w:val="22"/>
                <w:lang w:bidi="x-none"/>
              </w:rPr>
              <w:t xml:space="preserve"> be to create </w:t>
            </w:r>
            <w:r w:rsidR="00635F58">
              <w:rPr>
                <w:rFonts w:ascii="Cambria" w:hAnsi="Cambria"/>
                <w:sz w:val="22"/>
                <w:lang w:bidi="x-none"/>
              </w:rPr>
              <w:t>an</w:t>
            </w:r>
            <w:r>
              <w:rPr>
                <w:rFonts w:ascii="Cambria" w:hAnsi="Cambria"/>
                <w:sz w:val="22"/>
                <w:lang w:bidi="x-none"/>
              </w:rPr>
              <w:t xml:space="preserve"> official charge to take back to</w:t>
            </w:r>
            <w:r w:rsidR="00635F58">
              <w:rPr>
                <w:rFonts w:ascii="Cambria" w:hAnsi="Cambria"/>
                <w:sz w:val="22"/>
                <w:lang w:bidi="x-none"/>
              </w:rPr>
              <w:t xml:space="preserve"> the</w:t>
            </w:r>
            <w:r>
              <w:rPr>
                <w:rFonts w:ascii="Cambria" w:hAnsi="Cambria"/>
                <w:sz w:val="22"/>
                <w:lang w:bidi="x-none"/>
              </w:rPr>
              <w:t xml:space="preserve"> Senate. We will also need a chair.</w:t>
            </w:r>
            <w:r w:rsidR="00FD0644">
              <w:rPr>
                <w:rFonts w:ascii="Cambria" w:hAnsi="Cambria"/>
                <w:sz w:val="22"/>
                <w:lang w:bidi="x-none"/>
              </w:rPr>
              <w:t xml:space="preserve"> Once the committee has a clear charge, we can then work on recruiting faculty from across campus to join COOL.</w:t>
            </w:r>
          </w:p>
          <w:p w14:paraId="69AB4C4D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565B3F3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19B542E0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It would make sense to start this in the Winter quarter. Organize the agendas for the year at that time.</w:t>
            </w:r>
          </w:p>
          <w:p w14:paraId="1CC22D75" w14:textId="77777777" w:rsidR="002A6482" w:rsidRDefault="002A648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43BE027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99326A4" w14:textId="5D1F4734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13B50FA2" w14:textId="13251A90" w:rsidTr="00FB715B">
        <w:tc>
          <w:tcPr>
            <w:tcW w:w="1600" w:type="pct"/>
          </w:tcPr>
          <w:p w14:paraId="759F98B4" w14:textId="6056ACE1" w:rsidR="00FB715B" w:rsidRDefault="00FB715B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Committee Reports</w:t>
            </w:r>
          </w:p>
        </w:tc>
        <w:tc>
          <w:tcPr>
            <w:tcW w:w="3400" w:type="pct"/>
          </w:tcPr>
          <w:p w14:paraId="1BCDB1BF" w14:textId="0E581C73" w:rsidR="00FB715B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With our new governance structure, in order to connect the Senate and our constituents, the Senate will include</w:t>
            </w:r>
            <w:r w:rsidR="00635F58">
              <w:rPr>
                <w:rFonts w:ascii="Cambria" w:hAnsi="Cambria"/>
                <w:sz w:val="22"/>
                <w:lang w:bidi="x-none"/>
              </w:rPr>
              <w:t xml:space="preserve"> a verbal report-out </w:t>
            </w:r>
            <w:r>
              <w:rPr>
                <w:rFonts w:ascii="Cambria" w:hAnsi="Cambria"/>
                <w:sz w:val="22"/>
                <w:lang w:bidi="x-none"/>
              </w:rPr>
              <w:t xml:space="preserve">from the chairs of each of the four governance committees during our meetings. </w:t>
            </w:r>
          </w:p>
          <w:p w14:paraId="5989BD93" w14:textId="77777777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143A87FF" w14:textId="77777777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Governance Committees website:</w:t>
            </w:r>
          </w:p>
          <w:p w14:paraId="24800214" w14:textId="02BD2D6B" w:rsidR="00F23695" w:rsidRDefault="00EC7311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hyperlink r:id="rId7" w:history="1">
              <w:r w:rsidR="007A21A4" w:rsidRPr="009238B2">
                <w:rPr>
                  <w:rStyle w:val="Hyperlink"/>
                  <w:rFonts w:ascii="Cambria" w:hAnsi="Cambria"/>
                  <w:sz w:val="22"/>
                  <w:lang w:bidi="x-none"/>
                </w:rPr>
                <w:t>https://www.foothill.edu/gov/</w:t>
              </w:r>
            </w:hyperlink>
          </w:p>
          <w:p w14:paraId="2E8411D4" w14:textId="459475A4" w:rsid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*</w:t>
            </w:r>
            <w:r w:rsidR="00AA620B">
              <w:rPr>
                <w:rFonts w:ascii="Cambria" w:hAnsi="Cambria"/>
                <w:sz w:val="22"/>
                <w:lang w:bidi="x-none"/>
              </w:rPr>
              <w:t xml:space="preserve">Governance pages </w:t>
            </w:r>
            <w:r>
              <w:rPr>
                <w:rFonts w:ascii="Cambria" w:hAnsi="Cambria"/>
                <w:sz w:val="22"/>
                <w:lang w:bidi="x-none"/>
              </w:rPr>
              <w:t xml:space="preserve">are kept up to date by each </w:t>
            </w:r>
            <w:r w:rsidR="009F679A">
              <w:rPr>
                <w:rFonts w:ascii="Cambria" w:hAnsi="Cambria"/>
                <w:sz w:val="22"/>
                <w:lang w:bidi="x-none"/>
              </w:rPr>
              <w:t>of the four committee</w:t>
            </w:r>
            <w:r>
              <w:rPr>
                <w:rFonts w:ascii="Cambria" w:hAnsi="Cambria"/>
                <w:sz w:val="22"/>
                <w:lang w:bidi="x-none"/>
              </w:rPr>
              <w:t>s</w:t>
            </w:r>
            <w:r w:rsidR="009F679A">
              <w:rPr>
                <w:rFonts w:ascii="Cambria" w:hAnsi="Cambria"/>
                <w:sz w:val="22"/>
                <w:lang w:bidi="x-none"/>
              </w:rPr>
              <w:t>’</w:t>
            </w:r>
            <w:r>
              <w:rPr>
                <w:rFonts w:ascii="Cambria" w:hAnsi="Cambria"/>
                <w:sz w:val="22"/>
                <w:lang w:bidi="x-none"/>
              </w:rPr>
              <w:t xml:space="preserve"> Facilitator</w:t>
            </w:r>
            <w:r w:rsidR="00AA620B">
              <w:rPr>
                <w:rFonts w:ascii="Cambria" w:hAnsi="Cambria"/>
                <w:sz w:val="22"/>
                <w:lang w:bidi="x-none"/>
              </w:rPr>
              <w:t>s</w:t>
            </w:r>
          </w:p>
          <w:p w14:paraId="4BCAFD03" w14:textId="77777777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D8A59B3" w14:textId="77777777" w:rsidR="00F23695" w:rsidRP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F23695">
              <w:rPr>
                <w:rFonts w:ascii="Cambria" w:hAnsi="Cambria"/>
                <w:b/>
                <w:sz w:val="22"/>
                <w:lang w:bidi="x-none"/>
              </w:rPr>
              <w:t>Advisory Council</w:t>
            </w:r>
          </w:p>
          <w:p w14:paraId="5B9C8228" w14:textId="0642533B" w:rsid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Met on 10/5, 10/19, </w:t>
            </w:r>
            <w:r w:rsidR="00B04CED">
              <w:rPr>
                <w:rFonts w:ascii="Cambria" w:hAnsi="Cambria"/>
                <w:sz w:val="22"/>
                <w:lang w:bidi="x-none"/>
              </w:rPr>
              <w:t>10/26, and 11/2.</w:t>
            </w:r>
          </w:p>
          <w:p w14:paraId="78569751" w14:textId="1AC85AD1" w:rsidR="007A21A4" w:rsidRP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7A21A4">
              <w:rPr>
                <w:rFonts w:ascii="Cambria" w:hAnsi="Cambria"/>
                <w:sz w:val="22"/>
                <w:lang w:bidi="x-none"/>
              </w:rPr>
              <w:t xml:space="preserve">Next meeting on </w:t>
            </w:r>
            <w:r w:rsidR="009F679A">
              <w:rPr>
                <w:rFonts w:ascii="Cambria" w:hAnsi="Cambria"/>
                <w:sz w:val="22"/>
                <w:lang w:bidi="x-none"/>
              </w:rPr>
              <w:t>11/30</w:t>
            </w:r>
            <w:r w:rsidRPr="007A21A4"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43465C">
              <w:rPr>
                <w:rFonts w:ascii="Cambria" w:hAnsi="Cambria"/>
                <w:sz w:val="22"/>
                <w:lang w:bidi="x-none"/>
              </w:rPr>
              <w:t>and then again on 12/14</w:t>
            </w:r>
          </w:p>
          <w:p w14:paraId="0F9FF0C9" w14:textId="17690212" w:rsidR="00F23695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-</w:t>
            </w:r>
            <w:r w:rsidRPr="007A21A4">
              <w:rPr>
                <w:rFonts w:ascii="Cambria" w:hAnsi="Cambria"/>
                <w:sz w:val="22"/>
                <w:lang w:bidi="x-none"/>
              </w:rPr>
              <w:t>Budget reduction recommendations</w:t>
            </w:r>
          </w:p>
          <w:p w14:paraId="7E731737" w14:textId="7F80921C" w:rsidR="007A21A4" w:rsidRP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-Plan introduced regarding percentages and amounts of money that will be cut from different parts of the campus. The Council was asked to </w:t>
            </w:r>
            <w:r w:rsidR="00B04CED">
              <w:rPr>
                <w:rFonts w:ascii="Cambria" w:hAnsi="Cambria"/>
                <w:sz w:val="22"/>
                <w:lang w:bidi="x-none"/>
              </w:rPr>
              <w:t>vote on</w:t>
            </w:r>
            <w:r>
              <w:rPr>
                <w:rFonts w:ascii="Cambria" w:hAnsi="Cambria"/>
                <w:sz w:val="22"/>
                <w:lang w:bidi="x-none"/>
              </w:rPr>
              <w:t xml:space="preserve"> a budget reduction plan by Nov. 2</w:t>
            </w:r>
            <w:r w:rsidRPr="007A21A4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>.</w:t>
            </w:r>
          </w:p>
          <w:p w14:paraId="32811E5E" w14:textId="7097A23E" w:rsidR="007A21A4" w:rsidRP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-Questions arose: How can we vote on a plan regarding percentages and amounts if we don’t know who will be affected? ACE requested that names and positions of those affected </w:t>
            </w:r>
            <w:r w:rsidR="00B04CED">
              <w:rPr>
                <w:rFonts w:ascii="Cambria" w:hAnsi="Cambria"/>
                <w:sz w:val="22"/>
                <w:lang w:bidi="x-none"/>
              </w:rPr>
              <w:t xml:space="preserve">by position reduction </w:t>
            </w:r>
            <w:r>
              <w:rPr>
                <w:rFonts w:ascii="Cambria" w:hAnsi="Cambria"/>
                <w:sz w:val="22"/>
                <w:lang w:bidi="x-none"/>
              </w:rPr>
              <w:t>not be mentioned.</w:t>
            </w:r>
          </w:p>
          <w:p w14:paraId="1E76CDF9" w14:textId="77777777" w:rsidR="007A21A4" w:rsidRP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A190A5A" w14:textId="77777777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Revenue and Resources</w:t>
            </w:r>
          </w:p>
          <w:p w14:paraId="5CD7AD8F" w14:textId="1A30A3E7" w:rsidR="00F23695" w:rsidRDefault="00B04CED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Will meet 11/30</w:t>
            </w:r>
          </w:p>
          <w:p w14:paraId="6B71FB7D" w14:textId="77777777" w:rsidR="00AA620B" w:rsidRPr="007A21A4" w:rsidRDefault="00AA620B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FC29B1C" w14:textId="36946DAC" w:rsidR="00F23695" w:rsidRP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F23695">
              <w:rPr>
                <w:rFonts w:ascii="Cambria" w:hAnsi="Cambria"/>
                <w:b/>
                <w:sz w:val="22"/>
                <w:lang w:bidi="x-none"/>
              </w:rPr>
              <w:t>Equity and Education</w:t>
            </w:r>
          </w:p>
          <w:p w14:paraId="20972B32" w14:textId="2D9AEB12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Met on </w:t>
            </w:r>
            <w:r w:rsidR="007A21A4">
              <w:rPr>
                <w:rFonts w:ascii="Cambria" w:hAnsi="Cambria"/>
                <w:sz w:val="22"/>
                <w:lang w:bidi="x-none"/>
              </w:rPr>
              <w:t>10/5, and 11/19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  <w:p w14:paraId="11BC0A32" w14:textId="75DFD74F" w:rsidR="009F679A" w:rsidRDefault="009F679A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Next meeting on 12/7</w:t>
            </w:r>
          </w:p>
          <w:p w14:paraId="37FA6A5E" w14:textId="3B612503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Next meeting: Friday, Nov 30</w:t>
            </w:r>
            <w:r w:rsidRPr="00F23695">
              <w:rPr>
                <w:rFonts w:ascii="Cambria" w:hAnsi="Cambria"/>
                <w:sz w:val="22"/>
                <w:vertAlign w:val="superscript"/>
                <w:lang w:bidi="x-none"/>
              </w:rPr>
              <w:t>th</w:t>
            </w:r>
            <w:r>
              <w:rPr>
                <w:rFonts w:ascii="Cambria" w:hAnsi="Cambria"/>
                <w:sz w:val="22"/>
                <w:lang w:bidi="x-none"/>
              </w:rPr>
              <w:t xml:space="preserve"> 1-3pm in the Toyon room.</w:t>
            </w:r>
          </w:p>
          <w:p w14:paraId="4271880D" w14:textId="18AC2F16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-Faculty hiring through an equity lens</w:t>
            </w:r>
          </w:p>
          <w:p w14:paraId="18D5BADC" w14:textId="2EF25F92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-Mitigating achievement disparities for our students. Where are committee member current feelings and beliefs regarding faculty hiring? These discussions to inform equity plan 2.0.</w:t>
            </w:r>
          </w:p>
          <w:p w14:paraId="542A6D39" w14:textId="4011FDC3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-Charged with evaluating the entire student equity plan 1.0. Started by looking at STEM Core and the Honors Institute. Arriving at a values statement in mitigating achievement disparities for our students.</w:t>
            </w:r>
          </w:p>
          <w:p w14:paraId="234931D1" w14:textId="7939665E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-Charged with generating a values statement on AB 705</w:t>
            </w:r>
          </w:p>
          <w:p w14:paraId="27C546B5" w14:textId="77777777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7DAD20DB" w14:textId="77777777" w:rsidR="00F23695" w:rsidRP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F23695">
              <w:rPr>
                <w:rFonts w:ascii="Cambria" w:hAnsi="Cambria"/>
                <w:b/>
                <w:sz w:val="22"/>
                <w:lang w:bidi="x-none"/>
              </w:rPr>
              <w:t>Community and Communication</w:t>
            </w:r>
          </w:p>
          <w:p w14:paraId="522388D5" w14:textId="77777777" w:rsidR="009F679A" w:rsidRDefault="009F679A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Met on 10/5, and 11/9 </w:t>
            </w:r>
          </w:p>
          <w:p w14:paraId="587FA181" w14:textId="3363ABA1" w:rsidR="009F679A" w:rsidRDefault="009F679A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Next meeting TBD</w:t>
            </w:r>
          </w:p>
          <w:p w14:paraId="75D273B5" w14:textId="35F73951" w:rsidR="00F23695" w:rsidRDefault="009F679A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-H</w:t>
            </w:r>
            <w:r w:rsidR="00F23695">
              <w:rPr>
                <w:rFonts w:ascii="Cambria" w:hAnsi="Cambria"/>
                <w:sz w:val="22"/>
                <w:lang w:bidi="x-none"/>
              </w:rPr>
              <w:t>ave not focused down yet on the main commitments for the year.</w:t>
            </w:r>
            <w:r w:rsidR="00B04CED">
              <w:rPr>
                <w:rFonts w:ascii="Cambria" w:hAnsi="Cambria"/>
                <w:sz w:val="22"/>
                <w:lang w:bidi="x-none"/>
              </w:rPr>
              <w:t xml:space="preserve"> Will do so at the next meeting.</w:t>
            </w:r>
          </w:p>
          <w:p w14:paraId="76EE7D97" w14:textId="77777777" w:rsid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-What is Service Learning? How do we define this? How does it fit in? </w:t>
            </w:r>
          </w:p>
          <w:p w14:paraId="42552456" w14:textId="4F191619" w:rsid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-Service Learning Initiative gave a report-out of Service Learning at Foothill. The full report is up on our website here: </w:t>
            </w:r>
            <w:hyperlink r:id="rId8" w:history="1">
              <w:r w:rsidRPr="009238B2">
                <w:rPr>
                  <w:rStyle w:val="Hyperlink"/>
                  <w:rFonts w:ascii="Cambria" w:hAnsi="Cambria"/>
                  <w:sz w:val="22"/>
                  <w:lang w:bidi="x-none"/>
                </w:rPr>
                <w:t>https://www.foothill.edu/gov/community-and-communication/</w:t>
              </w:r>
            </w:hyperlink>
          </w:p>
          <w:p w14:paraId="6D591015" w14:textId="77777777" w:rsidR="007A21A4" w:rsidRDefault="007A21A4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43C6B68F" w14:textId="51D0EC4C" w:rsidR="009F679A" w:rsidRDefault="009F679A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Commentary</w:t>
            </w:r>
          </w:p>
          <w:p w14:paraId="61159CD7" w14:textId="77777777" w:rsidR="00635F58" w:rsidRDefault="009F679A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-The line of communication </w:t>
            </w:r>
            <w:r w:rsidR="00635F58">
              <w:rPr>
                <w:rFonts w:ascii="Cambria" w:hAnsi="Cambria"/>
                <w:sz w:val="22"/>
                <w:lang w:bidi="x-none"/>
              </w:rPr>
              <w:t xml:space="preserve">in our new governance structure </w:t>
            </w:r>
            <w:r>
              <w:rPr>
                <w:rFonts w:ascii="Cambria" w:hAnsi="Cambria"/>
                <w:sz w:val="22"/>
                <w:lang w:bidi="x-none"/>
              </w:rPr>
              <w:t xml:space="preserve">is not clear to faculty. If we are unhappy with a decision, or would like to give input, </w:t>
            </w:r>
            <w:r w:rsidR="00635F58">
              <w:rPr>
                <w:rFonts w:ascii="Cambria" w:hAnsi="Cambria"/>
                <w:sz w:val="22"/>
                <w:lang w:bidi="x-none"/>
              </w:rPr>
              <w:t>whom</w:t>
            </w:r>
            <w:r>
              <w:rPr>
                <w:rFonts w:ascii="Cambria" w:hAnsi="Cambria"/>
                <w:sz w:val="22"/>
                <w:lang w:bidi="x-none"/>
              </w:rPr>
              <w:t xml:space="preserve"> do we contact? </w:t>
            </w:r>
          </w:p>
          <w:p w14:paraId="71E623FE" w14:textId="4197EC47" w:rsidR="007A21A4" w:rsidRDefault="00635F58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</w:t>
            </w:r>
            <w:r w:rsidR="009F679A">
              <w:rPr>
                <w:rFonts w:ascii="Cambria" w:hAnsi="Cambria"/>
                <w:sz w:val="22"/>
                <w:lang w:bidi="x-none"/>
              </w:rPr>
              <w:t>The faculty representatives on each of these committees need to be known and publicized.</w:t>
            </w:r>
          </w:p>
          <w:p w14:paraId="5705F4A7" w14:textId="2DE7E034" w:rsidR="009F679A" w:rsidRDefault="00635F58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-With g</w:t>
            </w:r>
            <w:r w:rsidR="009F679A">
              <w:rPr>
                <w:rFonts w:ascii="Cambria" w:hAnsi="Cambria"/>
                <w:sz w:val="22"/>
                <w:lang w:bidi="x-none"/>
              </w:rPr>
              <w:t>overnance committees meeting once a month, there seems to be no time for discussion. Feelings of being blindsided by a vote.</w:t>
            </w:r>
          </w:p>
          <w:p w14:paraId="18B37716" w14:textId="7FE21F89" w:rsidR="00F23695" w:rsidRDefault="009F679A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-When we are going to vote on something, process needs to be clear. We need our governance committee representatives to be able to tell constituents when a vote will happen, and what is known (context) regarding the vote.</w:t>
            </w:r>
          </w:p>
          <w:p w14:paraId="20E0BCE3" w14:textId="70120C37" w:rsidR="009F679A" w:rsidRPr="009F679A" w:rsidRDefault="00A31345" w:rsidP="0054152B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 xml:space="preserve"> to ask committee faculty tri-chairs for an update after each committee meeting, so as to share updates with senate reps, which will then share with their constituents. </w:t>
            </w:r>
          </w:p>
          <w:p w14:paraId="35246472" w14:textId="1A82824E" w:rsidR="00F23695" w:rsidRDefault="00F23695" w:rsidP="0054152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29760CF4" w14:textId="6372FE67" w:rsidTr="00FB715B">
        <w:trPr>
          <w:trHeight w:val="296"/>
        </w:trPr>
        <w:tc>
          <w:tcPr>
            <w:tcW w:w="1600" w:type="pct"/>
          </w:tcPr>
          <w:p w14:paraId="686A4241" w14:textId="0EC9E9F1" w:rsidR="00FB715B" w:rsidRDefault="00FB715B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 xml:space="preserve">Annual Budget Request Form  </w:t>
            </w:r>
          </w:p>
        </w:tc>
        <w:tc>
          <w:tcPr>
            <w:tcW w:w="3400" w:type="pct"/>
          </w:tcPr>
          <w:p w14:paraId="73207C05" w14:textId="77777777" w:rsidR="00FB715B" w:rsidRDefault="00FB715B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 w:rsidRPr="008F77EC">
              <w:rPr>
                <w:rFonts w:ascii="Cambria" w:hAnsi="Cambria"/>
                <w:sz w:val="22"/>
                <w:lang w:bidi="x-none"/>
              </w:rPr>
              <w:t>AnnualStratBudgetPlanningForm</w:t>
            </w:r>
            <w:proofErr w:type="spellEnd"/>
            <w:r w:rsidRPr="008F77EC">
              <w:rPr>
                <w:rFonts w:ascii="Cambria" w:hAnsi="Cambria"/>
                <w:sz w:val="22"/>
                <w:lang w:bidi="x-none"/>
              </w:rPr>
              <w:t xml:space="preserve"> 11-8-18</w:t>
            </w:r>
          </w:p>
          <w:p w14:paraId="08819CB8" w14:textId="77777777" w:rsidR="00AA620B" w:rsidRDefault="00AA620B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AA620B">
              <w:rPr>
                <w:rFonts w:ascii="Cambria" w:hAnsi="Cambria"/>
                <w:i/>
                <w:sz w:val="22"/>
                <w:lang w:bidi="x-none"/>
              </w:rPr>
              <w:t>Due to the smoke and fires from the Butte Camp Fire, timeline here will need to be adjusted.</w:t>
            </w:r>
          </w:p>
          <w:p w14:paraId="6F65E667" w14:textId="77777777" w:rsidR="00AA620B" w:rsidRDefault="00AA620B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076551EC" w14:textId="77777777" w:rsidR="00635F58" w:rsidRDefault="00635F58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>
              <w:rPr>
                <w:rFonts w:ascii="Cambria" w:hAnsi="Cambria"/>
                <w:sz w:val="22"/>
                <w:lang w:bidi="x-none"/>
              </w:rPr>
              <w:t>:</w:t>
            </w:r>
          </w:p>
          <w:p w14:paraId="2DAE16D5" w14:textId="3304E405" w:rsidR="00AA620B" w:rsidRDefault="00635F58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</w:t>
            </w:r>
            <w:r w:rsidR="00AA620B">
              <w:rPr>
                <w:rFonts w:ascii="Cambria" w:hAnsi="Cambria"/>
                <w:sz w:val="22"/>
                <w:lang w:bidi="x-none"/>
              </w:rPr>
              <w:t>This is the first read, Monday will be the second read.</w:t>
            </w:r>
            <w:r w:rsidR="006715C0">
              <w:rPr>
                <w:rFonts w:ascii="Cambria" w:hAnsi="Cambria"/>
                <w:sz w:val="22"/>
                <w:lang w:bidi="x-none"/>
              </w:rPr>
              <w:t xml:space="preserve"> If we need more time for discussion/an additional read, we can request more time.</w:t>
            </w:r>
          </w:p>
          <w:p w14:paraId="07108B73" w14:textId="0D9D78BD" w:rsidR="00AA620B" w:rsidRDefault="00635F58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-This form is to help us i</w:t>
            </w:r>
            <w:r w:rsidR="00AA620B">
              <w:rPr>
                <w:rFonts w:ascii="Cambria" w:hAnsi="Cambria"/>
                <w:sz w:val="22"/>
                <w:lang w:bidi="x-none"/>
              </w:rPr>
              <w:t>nstitutionally plan going forward - to be more purposeful and strategic.</w:t>
            </w:r>
          </w:p>
          <w:p w14:paraId="2AC57220" w14:textId="77777777" w:rsidR="00AA620B" w:rsidRDefault="00AA620B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0C2809D" w14:textId="77777777" w:rsidR="00AA620B" w:rsidRDefault="00AA620B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355FCB42" w14:textId="77777777" w:rsidR="00AA620B" w:rsidRDefault="00AA620B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How is this different than our old Annual Program review? </w:t>
            </w:r>
          </w:p>
          <w:p w14:paraId="082049AA" w14:textId="2B82B527" w:rsidR="00AA620B" w:rsidRDefault="00AA620B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</w:t>
            </w:r>
            <w:r w:rsidR="006715C0">
              <w:rPr>
                <w:rFonts w:ascii="Cambria" w:hAnsi="Cambria"/>
                <w:sz w:val="22"/>
                <w:lang w:bidi="x-none"/>
              </w:rPr>
              <w:t>D</w:t>
            </w:r>
            <w:r>
              <w:rPr>
                <w:rFonts w:ascii="Cambria" w:hAnsi="Cambria"/>
                <w:sz w:val="22"/>
                <w:lang w:bidi="x-none"/>
              </w:rPr>
              <w:t xml:space="preserve">ata is not required in this form. </w:t>
            </w:r>
          </w:p>
          <w:p w14:paraId="1100118D" w14:textId="25B21CCC" w:rsidR="00AA620B" w:rsidRDefault="00AA620B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-We would fill out this form every year. The program review would be </w:t>
            </w:r>
            <w:r w:rsidR="006715C0">
              <w:rPr>
                <w:rFonts w:ascii="Cambria" w:hAnsi="Cambria"/>
                <w:sz w:val="22"/>
                <w:lang w:bidi="x-none"/>
              </w:rPr>
              <w:t>done</w:t>
            </w:r>
            <w:r>
              <w:rPr>
                <w:rFonts w:ascii="Cambria" w:hAnsi="Cambria"/>
                <w:sz w:val="22"/>
                <w:lang w:bidi="x-none"/>
              </w:rPr>
              <w:t xml:space="preserve"> every 5 years.</w:t>
            </w:r>
          </w:p>
          <w:p w14:paraId="4AAE10C2" w14:textId="628D081A" w:rsidR="00AA620B" w:rsidRDefault="00AA620B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-Every program should put whatever they need on this form every year, so</w:t>
            </w:r>
            <w:r w:rsidR="006715C0">
              <w:rPr>
                <w:rFonts w:ascii="Cambria" w:hAnsi="Cambria"/>
                <w:sz w:val="22"/>
                <w:lang w:bidi="x-none"/>
              </w:rPr>
              <w:t xml:space="preserve"> that we can see what is needed ahead of tie.</w:t>
            </w:r>
          </w:p>
          <w:p w14:paraId="14B10341" w14:textId="2A008CCC" w:rsidR="00AA620B" w:rsidRDefault="006715C0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-The goal is to </w:t>
            </w:r>
            <w:r w:rsidR="00AA620B">
              <w:rPr>
                <w:rFonts w:ascii="Cambria" w:hAnsi="Cambria"/>
                <w:sz w:val="22"/>
                <w:lang w:bidi="x-none"/>
              </w:rPr>
              <w:t xml:space="preserve">be able to fill this form in online. </w:t>
            </w:r>
          </w:p>
          <w:p w14:paraId="65D67F18" w14:textId="77777777" w:rsidR="004C6C2C" w:rsidRDefault="004C6C2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70D6BB8B" w14:textId="77777777" w:rsidR="004C6C2C" w:rsidRDefault="004C6C2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30389624" w14:textId="77777777" w:rsidR="004C6C2C" w:rsidRDefault="004C6C2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 xml:space="preserve">Would the COOL committee fill out this form? </w:t>
            </w:r>
          </w:p>
          <w:p w14:paraId="3424AA0D" w14:textId="77777777" w:rsidR="004C6C2C" w:rsidRDefault="004C6C2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We could use this as a supplement</w:t>
            </w:r>
          </w:p>
          <w:p w14:paraId="7D9C8917" w14:textId="77777777" w:rsidR="004C6C2C" w:rsidRDefault="004C6C2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698C858E" w14:textId="4874A52C" w:rsidR="004C6C2C" w:rsidRDefault="0043465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08DF5AE8" w14:textId="7E0B6911" w:rsidR="0043465C" w:rsidRDefault="00635F58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</w:t>
            </w:r>
            <w:r w:rsidR="0043465C">
              <w:rPr>
                <w:rFonts w:ascii="Cambria" w:hAnsi="Cambria"/>
                <w:sz w:val="22"/>
                <w:lang w:bidi="x-none"/>
              </w:rPr>
              <w:t xml:space="preserve">We would be filling this </w:t>
            </w:r>
            <w:r w:rsidR="006715C0">
              <w:rPr>
                <w:rFonts w:ascii="Cambria" w:hAnsi="Cambria"/>
                <w:sz w:val="22"/>
                <w:lang w:bidi="x-none"/>
              </w:rPr>
              <w:t>out ahead of time, for the following year’s requests</w:t>
            </w:r>
            <w:r w:rsidR="0043465C">
              <w:rPr>
                <w:rFonts w:ascii="Cambria" w:hAnsi="Cambria"/>
                <w:sz w:val="22"/>
                <w:lang w:bidi="x-none"/>
              </w:rPr>
              <w:t xml:space="preserve">. </w:t>
            </w:r>
          </w:p>
          <w:p w14:paraId="0982ED6B" w14:textId="0B82A618" w:rsidR="0043465C" w:rsidRDefault="00635F58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</w:t>
            </w:r>
            <w:r w:rsidR="0043465C">
              <w:rPr>
                <w:rFonts w:ascii="Cambria" w:hAnsi="Cambria"/>
                <w:sz w:val="22"/>
                <w:lang w:bidi="x-none"/>
              </w:rPr>
              <w:t>We are encouraging folks to think ahead.</w:t>
            </w:r>
          </w:p>
          <w:p w14:paraId="16CAB979" w14:textId="55F44F54" w:rsidR="006715C0" w:rsidRDefault="006715C0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-IP&amp;B will discuss timeline/process (what group of folks will review request) in the future.</w:t>
            </w:r>
          </w:p>
          <w:p w14:paraId="2F4B2592" w14:textId="77777777" w:rsidR="0043465C" w:rsidRDefault="0043465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889AC0A" w14:textId="77777777" w:rsidR="0043465C" w:rsidRDefault="0043465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14393A96" w14:textId="77777777" w:rsidR="0043465C" w:rsidRDefault="0043465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Last year, requests seemed to pop up without forewarning, this new form is an attempt to see what funds will be needed so we can plan.</w:t>
            </w:r>
          </w:p>
          <w:p w14:paraId="72893C5E" w14:textId="77777777" w:rsidR="0043465C" w:rsidRDefault="0043465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15DDE4FA" w14:textId="77777777" w:rsidR="0043465C" w:rsidRDefault="0043465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1768223D" w14:textId="2C024F5A" w:rsidR="0043465C" w:rsidRPr="006715C0" w:rsidRDefault="0043465C" w:rsidP="00AA620B">
            <w:pPr>
              <w:tabs>
                <w:tab w:val="left" w:pos="360"/>
              </w:tabs>
              <w:rPr>
                <w:rFonts w:ascii="Cambria" w:hAnsi="Cambria"/>
                <w:color w:val="000000" w:themeColor="text1"/>
                <w:sz w:val="22"/>
                <w:lang w:bidi="x-none"/>
              </w:rPr>
            </w:pPr>
            <w:r w:rsidRPr="006715C0">
              <w:rPr>
                <w:rFonts w:ascii="Cambria" w:hAnsi="Cambria"/>
                <w:color w:val="000000" w:themeColor="text1"/>
                <w:sz w:val="22"/>
                <w:lang w:bidi="x-none"/>
              </w:rPr>
              <w:t>Non-CTE release time looks to be missing</w:t>
            </w:r>
            <w:r w:rsidR="006715C0">
              <w:rPr>
                <w:rFonts w:ascii="Cambria" w:hAnsi="Cambria"/>
                <w:color w:val="000000" w:themeColor="text1"/>
                <w:sz w:val="22"/>
                <w:lang w:bidi="x-none"/>
              </w:rPr>
              <w:t>. Isaac to follow up with Kristy.</w:t>
            </w:r>
          </w:p>
          <w:p w14:paraId="10F64293" w14:textId="77777777" w:rsidR="0043465C" w:rsidRDefault="0043465C" w:rsidP="00AA620B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</w:p>
          <w:p w14:paraId="5264AEA9" w14:textId="77777777" w:rsidR="0043465C" w:rsidRPr="0043465C" w:rsidRDefault="0043465C" w:rsidP="00AA620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3465C">
              <w:rPr>
                <w:rFonts w:ascii="Cambria" w:hAnsi="Cambria"/>
                <w:sz w:val="22"/>
                <w:lang w:bidi="x-none"/>
              </w:rPr>
              <w:t>Comment:</w:t>
            </w:r>
          </w:p>
          <w:p w14:paraId="1E3F2E87" w14:textId="0EE94D57" w:rsidR="00635F58" w:rsidRPr="006715C0" w:rsidRDefault="00635F58" w:rsidP="006715C0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-</w:t>
            </w:r>
            <w:r w:rsidR="0043465C" w:rsidRPr="0043465C">
              <w:rPr>
                <w:rFonts w:ascii="Cambria" w:hAnsi="Cambria"/>
                <w:sz w:val="22"/>
                <w:lang w:bidi="x-none"/>
              </w:rPr>
              <w:t>Will grant funding be included?</w:t>
            </w:r>
            <w:r w:rsidR="006715C0">
              <w:rPr>
                <w:rFonts w:ascii="Cambria" w:hAnsi="Cambria"/>
                <w:sz w:val="22"/>
                <w:lang w:bidi="x-none"/>
              </w:rPr>
              <w:t xml:space="preserve"> Isaac to follow up with Kristy.</w:t>
            </w:r>
          </w:p>
        </w:tc>
      </w:tr>
      <w:tr w:rsidR="00FB715B" w:rsidRPr="00467A99" w14:paraId="68C999B9" w14:textId="77777777" w:rsidTr="00FB715B">
        <w:tc>
          <w:tcPr>
            <w:tcW w:w="1600" w:type="pct"/>
          </w:tcPr>
          <w:p w14:paraId="4B722CFD" w14:textId="550491C4" w:rsidR="00FB715B" w:rsidRPr="0066602B" w:rsidRDefault="00FB715B" w:rsidP="00CE4F61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 xml:space="preserve">Budget Reduction Timeline/Updates  </w:t>
            </w:r>
          </w:p>
        </w:tc>
        <w:tc>
          <w:tcPr>
            <w:tcW w:w="3400" w:type="pct"/>
          </w:tcPr>
          <w:p w14:paraId="51E5A079" w14:textId="77777777" w:rsidR="007F013D" w:rsidRDefault="007F013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Concern</w:t>
            </w:r>
            <w:r w:rsidR="0043465C">
              <w:rPr>
                <w:rFonts w:ascii="Cambria" w:hAnsi="Cambria"/>
                <w:sz w:val="22"/>
                <w:lang w:bidi="x-none"/>
              </w:rPr>
              <w:t xml:space="preserve">s: </w:t>
            </w:r>
          </w:p>
          <w:p w14:paraId="42A637F4" w14:textId="728A8A6F" w:rsidR="007F013D" w:rsidRDefault="007F013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*</w:t>
            </w:r>
            <w:r w:rsidR="0043465C">
              <w:rPr>
                <w:rFonts w:ascii="Cambria" w:hAnsi="Cambria"/>
                <w:sz w:val="22"/>
                <w:lang w:bidi="x-none"/>
              </w:rPr>
              <w:t xml:space="preserve">Moving forward, will there be any changes in administration? </w:t>
            </w:r>
          </w:p>
          <w:p w14:paraId="67945E37" w14:textId="4C60C311" w:rsidR="007F013D" w:rsidRDefault="007F013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*</w:t>
            </w:r>
            <w:r w:rsidR="0043465C">
              <w:rPr>
                <w:rFonts w:ascii="Cambria" w:hAnsi="Cambria"/>
                <w:sz w:val="22"/>
                <w:lang w:bidi="x-none"/>
              </w:rPr>
              <w:t>What is happening with Classified positions?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7224D1">
              <w:rPr>
                <w:rFonts w:ascii="Cambria" w:hAnsi="Cambria"/>
                <w:sz w:val="22"/>
                <w:lang w:bidi="x-none"/>
              </w:rPr>
              <w:t>Association of Classified Employees (ACE) requested for administration to not officially share which positions would be cut and moved around.</w:t>
            </w:r>
          </w:p>
          <w:p w14:paraId="12AD6CC2" w14:textId="42A6F912" w:rsidR="007F013D" w:rsidRDefault="007F013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*People would like to be more involved in creating a plan, instead of having a plan shared to them and being </w:t>
            </w:r>
            <w:r w:rsidR="00F93B0F">
              <w:rPr>
                <w:rFonts w:ascii="Cambria" w:hAnsi="Cambria"/>
                <w:sz w:val="22"/>
                <w:lang w:bidi="x-none"/>
              </w:rPr>
              <w:t>asked for feedback at that point</w:t>
            </w:r>
            <w:r>
              <w:rPr>
                <w:rFonts w:ascii="Cambria" w:hAnsi="Cambria"/>
                <w:sz w:val="22"/>
                <w:lang w:bidi="x-none"/>
              </w:rPr>
              <w:t xml:space="preserve">. </w:t>
            </w:r>
          </w:p>
          <w:p w14:paraId="1C7A827C" w14:textId="4568EC91" w:rsidR="007224D1" w:rsidRDefault="007224D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*People would like to have been involved in assessing which positions to cut.</w:t>
            </w:r>
          </w:p>
          <w:p w14:paraId="3259CE75" w14:textId="086B990B" w:rsidR="0043465C" w:rsidRDefault="007F013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*Part time faculty have not felt valued during the budget reduction.</w:t>
            </w:r>
          </w:p>
          <w:p w14:paraId="1AADF8B0" w14:textId="77777777" w:rsidR="00F93B0F" w:rsidRDefault="00F93B0F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1F2A46EA" w14:textId="7DD9C942" w:rsidR="00F93B0F" w:rsidRDefault="00F93B0F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 There was a plan to be shared regarding what classified positions were to be a part of budget reduction, but the plan was not shared due to ACE’s request.</w:t>
            </w:r>
          </w:p>
          <w:p w14:paraId="270ADCD1" w14:textId="77777777" w:rsidR="00F93B0F" w:rsidRDefault="00F93B0F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578217C6" w14:textId="726E8149" w:rsidR="00F93B0F" w:rsidRDefault="00F93B0F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Comment: Faculty would like to be involved in a systematic manner as a part of producing a budget reduction plan, prior to the plan being shared for feedback.</w:t>
            </w:r>
          </w:p>
          <w:p w14:paraId="38109606" w14:textId="77777777" w:rsidR="007F013D" w:rsidRDefault="007F013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22DAE3D6" w14:textId="426352FD" w:rsidR="007F013D" w:rsidRDefault="007F013D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Timeline:</w:t>
            </w:r>
          </w:p>
          <w:p w14:paraId="1350D4B4" w14:textId="46396782" w:rsidR="0043465C" w:rsidRDefault="0043465C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*Dec 14</w:t>
            </w:r>
            <w:r w:rsidRPr="0043465C">
              <w:rPr>
                <w:rFonts w:ascii="Cambria" w:hAnsi="Cambria"/>
                <w:sz w:val="22"/>
                <w:vertAlign w:val="superscript"/>
                <w:lang w:bidi="x-none"/>
              </w:rPr>
              <w:t>th</w:t>
            </w:r>
            <w:r>
              <w:rPr>
                <w:rFonts w:ascii="Cambria" w:hAnsi="Cambria"/>
                <w:sz w:val="22"/>
                <w:lang w:bidi="x-none"/>
              </w:rPr>
              <w:t xml:space="preserve"> meeting of the Advisor</w:t>
            </w:r>
            <w:r w:rsidR="00F93B0F">
              <w:rPr>
                <w:rFonts w:ascii="Cambria" w:hAnsi="Cambria"/>
                <w:sz w:val="22"/>
                <w:lang w:bidi="x-none"/>
              </w:rPr>
              <w:t>y Council, Pres. Nguyen will provide updates on any reorganization of administration going forward.</w:t>
            </w:r>
          </w:p>
          <w:p w14:paraId="259ECD7E" w14:textId="324F0134" w:rsidR="0043465C" w:rsidRDefault="0043465C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*January/February updates on Classified Positions. </w:t>
            </w:r>
            <w:r w:rsidR="00F93B0F">
              <w:rPr>
                <w:rFonts w:ascii="Cambria" w:hAnsi="Cambria"/>
                <w:sz w:val="22"/>
                <w:lang w:bidi="x-none"/>
              </w:rPr>
              <w:t xml:space="preserve">Pres. Nguyen will share plan for classified positions to be a part of budget reduction, as by then, early retirements will have been considered by the Board, and any bumping would have been sorted out by the district. </w:t>
            </w:r>
          </w:p>
          <w:p w14:paraId="1024922E" w14:textId="372834B3" w:rsidR="0043465C" w:rsidRDefault="0043465C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  <w:tr w:rsidR="00FB715B" w:rsidRPr="00467A99" w14:paraId="4F2000AA" w14:textId="18DE8EFD" w:rsidTr="00FB715B">
        <w:tc>
          <w:tcPr>
            <w:tcW w:w="1600" w:type="pct"/>
          </w:tcPr>
          <w:p w14:paraId="0818F7CB" w14:textId="66C610DF" w:rsidR="00FB715B" w:rsidRDefault="00FB715B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78ED983A" w14:textId="38D59F4C" w:rsidR="00FB715B" w:rsidRDefault="00FB715B" w:rsidP="00CE4F61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Fire Relief Donations</w:t>
            </w:r>
          </w:p>
          <w:p w14:paraId="62A10A4F" w14:textId="0E03F613" w:rsidR="00FB715B" w:rsidRDefault="00FB715B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Smoking Policy Feedback</w:t>
            </w:r>
          </w:p>
          <w:p w14:paraId="61D75BD1" w14:textId="65CB01FC" w:rsidR="00FB715B" w:rsidRDefault="00FB715B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Guided Pathways </w:t>
            </w:r>
            <w:r>
              <w:rPr>
                <w:rFonts w:ascii="Cambria" w:hAnsi="Cambria"/>
                <w:sz w:val="22"/>
                <w:lang w:bidi="x-none"/>
              </w:rPr>
              <w:lastRenderedPageBreak/>
              <w:t>Update</w:t>
            </w:r>
          </w:p>
          <w:p w14:paraId="4099B2F7" w14:textId="5F82C6D5" w:rsidR="00FB715B" w:rsidRDefault="00FB715B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 Constitution Taskforce</w:t>
            </w:r>
          </w:p>
          <w:p w14:paraId="1C909CBA" w14:textId="25395467" w:rsidR="00FB715B" w:rsidRPr="00F62F76" w:rsidRDefault="00FB715B" w:rsidP="00125F04">
            <w:pPr>
              <w:numPr>
                <w:ilvl w:val="1"/>
                <w:numId w:val="4"/>
              </w:numPr>
              <w:ind w:left="81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Chief of Police Open Forum</w:t>
            </w:r>
          </w:p>
          <w:p w14:paraId="47202281" w14:textId="70DB0355" w:rsidR="00FB715B" w:rsidRPr="009E5D82" w:rsidRDefault="00FB715B" w:rsidP="00125F04">
            <w:pPr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3400" w:type="pct"/>
          </w:tcPr>
          <w:p w14:paraId="41E05599" w14:textId="549557C0" w:rsidR="00BA43EE" w:rsidRDefault="00BA43EE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 xml:space="preserve">Please note senate emails regarding donation opportunities to </w:t>
            </w:r>
            <w:r w:rsidR="004C46A9">
              <w:rPr>
                <w:rFonts w:ascii="Cambria" w:hAnsi="Cambria"/>
                <w:sz w:val="22"/>
                <w:lang w:bidi="x-none"/>
              </w:rPr>
              <w:t xml:space="preserve">support colleagues/students affected by the California fires. </w:t>
            </w:r>
          </w:p>
          <w:p w14:paraId="5640A400" w14:textId="77777777" w:rsidR="00BA43EE" w:rsidRDefault="00BA43EE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28B98E6" w14:textId="102820AE" w:rsidR="007224D1" w:rsidRPr="00467A99" w:rsidRDefault="007224D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Volunteers for the Senate Constitution Task force still needed. Please think about volunteering.</w:t>
            </w:r>
          </w:p>
        </w:tc>
      </w:tr>
      <w:tr w:rsidR="00FB715B" w:rsidRPr="00467A99" w14:paraId="6FDDB84D" w14:textId="49CA32D5" w:rsidTr="00FB715B">
        <w:tc>
          <w:tcPr>
            <w:tcW w:w="1600" w:type="pct"/>
          </w:tcPr>
          <w:p w14:paraId="19C65626" w14:textId="22374A46" w:rsidR="00FB715B" w:rsidRPr="00467A99" w:rsidRDefault="00FB715B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Adjournment</w:t>
            </w:r>
          </w:p>
        </w:tc>
        <w:tc>
          <w:tcPr>
            <w:tcW w:w="3400" w:type="pct"/>
          </w:tcPr>
          <w:p w14:paraId="6E7A6470" w14:textId="77777777" w:rsidR="00FB715B" w:rsidRDefault="007224D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Meeting adjourned 4:07PM</w:t>
            </w:r>
          </w:p>
          <w:p w14:paraId="286C9622" w14:textId="77777777" w:rsidR="007224D1" w:rsidRPr="00467A99" w:rsidRDefault="007224D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</w:tr>
    </w:tbl>
    <w:p w14:paraId="27F45836" w14:textId="686C037D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203682D1" w14:textId="69A6B7BE" w:rsidR="00D50EAA" w:rsidRDefault="00EC7311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9" w:history="1">
        <w:r w:rsidR="00D50EAA" w:rsidRPr="00D50EAA">
          <w:rPr>
            <w:rStyle w:val="Hyperlink"/>
            <w:rFonts w:ascii="Cambria" w:hAnsi="Cambria"/>
            <w:sz w:val="22"/>
          </w:rPr>
          <w:t>ASCCC Student Learning Outcome Symposium</w:t>
        </w:r>
      </w:hyperlink>
      <w:r w:rsidR="00D50EAA">
        <w:rPr>
          <w:rFonts w:ascii="Cambria" w:hAnsi="Cambria"/>
          <w:sz w:val="22"/>
        </w:rPr>
        <w:t>, January 25</w:t>
      </w:r>
      <w:r w:rsidR="00D50EAA" w:rsidRPr="00D50EAA">
        <w:rPr>
          <w:rFonts w:ascii="Cambria" w:hAnsi="Cambria"/>
          <w:sz w:val="22"/>
          <w:vertAlign w:val="superscript"/>
        </w:rPr>
        <w:t>th</w:t>
      </w:r>
      <w:r w:rsidR="00D50EAA">
        <w:rPr>
          <w:rFonts w:ascii="Cambria" w:hAnsi="Cambria"/>
          <w:sz w:val="22"/>
        </w:rPr>
        <w:t xml:space="preserve"> 2019, Santa Ana College</w:t>
      </w:r>
    </w:p>
    <w:p w14:paraId="6AEEE3D1" w14:textId="5FBEB0E9" w:rsidR="00D50EAA" w:rsidRPr="00467A99" w:rsidRDefault="00EC7311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10" w:history="1">
        <w:r w:rsidR="00C466D1" w:rsidRPr="00C466D1">
          <w:rPr>
            <w:rStyle w:val="Hyperlink"/>
            <w:rFonts w:ascii="Cambria" w:hAnsi="Cambria"/>
            <w:sz w:val="22"/>
          </w:rPr>
          <w:t>2019</w:t>
        </w:r>
        <w:r w:rsidR="00D50EAA" w:rsidRPr="00C466D1">
          <w:rPr>
            <w:rStyle w:val="Hyperlink"/>
            <w:rFonts w:ascii="Cambria" w:hAnsi="Cambria"/>
            <w:sz w:val="22"/>
          </w:rPr>
          <w:t xml:space="preserve"> Part-Time Faculty Institute</w:t>
        </w:r>
      </w:hyperlink>
      <w:r w:rsidR="00D50EAA">
        <w:rPr>
          <w:rFonts w:ascii="Cambria" w:hAnsi="Cambria"/>
          <w:sz w:val="22"/>
        </w:rPr>
        <w:t xml:space="preserve">, </w:t>
      </w:r>
      <w:r w:rsidR="00FB3B50">
        <w:rPr>
          <w:rFonts w:ascii="Cambria" w:hAnsi="Cambria"/>
          <w:sz w:val="22"/>
        </w:rPr>
        <w:t xml:space="preserve">February 21-23, Newport Beach Marriott Hotel 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4311511A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 xml:space="preserve">Isaac </w:t>
      </w:r>
      <w:proofErr w:type="spellStart"/>
      <w:r w:rsidRPr="001E4F04">
        <w:rPr>
          <w:rFonts w:asciiTheme="minorHAnsi" w:hAnsiTheme="minorHAnsi" w:cs="Times"/>
        </w:rPr>
        <w:t>Escoto</w:t>
      </w:r>
      <w:proofErr w:type="spellEnd"/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 xml:space="preserve">, Ben </w:t>
      </w:r>
      <w:proofErr w:type="spellStart"/>
      <w:r>
        <w:rPr>
          <w:rFonts w:asciiTheme="minorHAnsi" w:hAnsiTheme="minorHAnsi" w:cs="Times"/>
        </w:rPr>
        <w:t>Armerding</w:t>
      </w:r>
      <w:proofErr w:type="spellEnd"/>
      <w:r>
        <w:rPr>
          <w:rFonts w:asciiTheme="minorHAnsi" w:hAnsiTheme="minorHAnsi" w:cs="Times"/>
        </w:rPr>
        <w:t xml:space="preserve">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</w:t>
      </w:r>
      <w:proofErr w:type="spellStart"/>
      <w:r w:rsidR="006937F7">
        <w:rPr>
          <w:rFonts w:asciiTheme="minorHAnsi" w:hAnsiTheme="minorHAnsi" w:cs="Times"/>
        </w:rPr>
        <w:t>Schaefers</w:t>
      </w:r>
      <w:proofErr w:type="spellEnd"/>
      <w:r w:rsidR="006937F7">
        <w:rPr>
          <w:rFonts w:asciiTheme="minorHAnsi" w:hAnsiTheme="minorHAnsi" w:cs="Times"/>
        </w:rPr>
        <w:t xml:space="preserve"> (AS Secretary 19’), </w:t>
      </w:r>
      <w:r>
        <w:rPr>
          <w:rFonts w:asciiTheme="minorHAnsi" w:hAnsiTheme="minorHAnsi" w:cs="Times"/>
        </w:rPr>
        <w:t>Tracee Cunningham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Voltaire Villanueva (</w:t>
      </w:r>
      <w:proofErr w:type="spellStart"/>
      <w:r>
        <w:rPr>
          <w:rFonts w:asciiTheme="minorHAnsi" w:hAnsiTheme="minorHAnsi" w:cs="Times"/>
        </w:rPr>
        <w:t>Cnsl</w:t>
      </w:r>
      <w:proofErr w:type="spellEnd"/>
      <w:r>
        <w:rPr>
          <w:rFonts w:asciiTheme="minorHAnsi" w:hAnsiTheme="minorHAnsi" w:cs="Times"/>
        </w:rPr>
        <w:t>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 xml:space="preserve">aela </w:t>
      </w:r>
      <w:proofErr w:type="spellStart"/>
      <w:r>
        <w:rPr>
          <w:rFonts w:asciiTheme="minorHAnsi" w:hAnsiTheme="minorHAnsi" w:cs="Times"/>
        </w:rPr>
        <w:t>Agyare</w:t>
      </w:r>
      <w:proofErr w:type="spellEnd"/>
      <w:r>
        <w:rPr>
          <w:rFonts w:asciiTheme="minorHAnsi" w:hAnsiTheme="minorHAnsi" w:cs="Times"/>
        </w:rPr>
        <w:t xml:space="preserve"> (Library), Amber La </w:t>
      </w:r>
      <w:proofErr w:type="spellStart"/>
      <w:r>
        <w:rPr>
          <w:rFonts w:asciiTheme="minorHAnsi" w:hAnsiTheme="minorHAnsi" w:cs="Times"/>
        </w:rPr>
        <w:t>Piana</w:t>
      </w:r>
      <w:proofErr w:type="spellEnd"/>
      <w:r>
        <w:rPr>
          <w:rFonts w:asciiTheme="minorHAnsi" w:hAnsiTheme="minorHAnsi" w:cs="Times"/>
        </w:rPr>
        <w:t xml:space="preserve"> (LA), David McCormick (LA), Hilary Gomes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 Jordan Fong (FA/</w:t>
      </w:r>
      <w:proofErr w:type="spellStart"/>
      <w:r>
        <w:rPr>
          <w:rFonts w:asciiTheme="minorHAnsi" w:hAnsiTheme="minorHAnsi" w:cs="Times"/>
        </w:rPr>
        <w:t>Comm</w:t>
      </w:r>
      <w:proofErr w:type="spellEnd"/>
      <w:r>
        <w:rPr>
          <w:rFonts w:asciiTheme="minorHAnsi" w:hAnsiTheme="minorHAnsi" w:cs="Times"/>
        </w:rPr>
        <w:t>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 xml:space="preserve">, </w:t>
      </w:r>
      <w:r>
        <w:rPr>
          <w:rFonts w:asciiTheme="minorHAnsi" w:hAnsiTheme="minorHAnsi" w:cs="Times"/>
        </w:rPr>
        <w:t xml:space="preserve">Robert </w:t>
      </w:r>
      <w:proofErr w:type="spellStart"/>
      <w:r>
        <w:rPr>
          <w:rFonts w:asciiTheme="minorHAnsi" w:hAnsiTheme="minorHAnsi" w:cs="Times"/>
        </w:rPr>
        <w:t>Cormia</w:t>
      </w:r>
      <w:proofErr w:type="spellEnd"/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 xml:space="preserve">David </w:t>
      </w:r>
      <w:proofErr w:type="spellStart"/>
      <w:r w:rsidR="00811124" w:rsidRPr="004C46A9">
        <w:rPr>
          <w:rFonts w:asciiTheme="minorHAnsi" w:hAnsiTheme="minorHAnsi" w:cs="Times"/>
        </w:rPr>
        <w:t>Marasco</w:t>
      </w:r>
      <w:proofErr w:type="spellEnd"/>
      <w:r w:rsidR="00811124">
        <w:rPr>
          <w:rFonts w:asciiTheme="minorHAnsi" w:hAnsiTheme="minorHAnsi" w:cs="Times"/>
        </w:rPr>
        <w:t xml:space="preserve"> (PSME), Sara Cooper (BHS/FA Rep), Maureen </w:t>
      </w:r>
      <w:proofErr w:type="spellStart"/>
      <w:r w:rsidR="00811124" w:rsidRPr="004C46A9">
        <w:rPr>
          <w:rFonts w:asciiTheme="minorHAnsi" w:hAnsiTheme="minorHAnsi" w:cs="Times"/>
        </w:rPr>
        <w:t>Macdougal</w:t>
      </w:r>
      <w:proofErr w:type="spellEnd"/>
      <w:r w:rsidR="00811124">
        <w:rPr>
          <w:rFonts w:asciiTheme="minorHAnsi" w:hAnsiTheme="minorHAnsi" w:cs="Times"/>
        </w:rPr>
        <w:t xml:space="preserve"> (BHS), Rita </w:t>
      </w:r>
      <w:r w:rsidR="00811124" w:rsidRPr="004C46A9">
        <w:rPr>
          <w:rFonts w:asciiTheme="minorHAnsi" w:hAnsiTheme="minorHAnsi" w:cs="Times"/>
        </w:rPr>
        <w:t>O’Loughlin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Dixie </w:t>
      </w:r>
      <w:r w:rsidR="00811124" w:rsidRPr="004C46A9">
        <w:rPr>
          <w:rFonts w:asciiTheme="minorHAnsi" w:hAnsiTheme="minorHAnsi" w:cs="Times"/>
        </w:rPr>
        <w:t>Macias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Mimi </w:t>
      </w:r>
      <w:r w:rsidR="00811124" w:rsidRPr="004C46A9">
        <w:rPr>
          <w:rFonts w:asciiTheme="minorHAnsi" w:hAnsiTheme="minorHAnsi" w:cs="Times"/>
        </w:rPr>
        <w:t>Overton</w:t>
      </w:r>
      <w:r w:rsidR="00811124">
        <w:rPr>
          <w:rFonts w:asciiTheme="minorHAnsi" w:hAnsiTheme="minorHAnsi" w:cs="Times"/>
        </w:rPr>
        <w:t xml:space="preserve"> (SRC), Carolyn </w:t>
      </w:r>
      <w:proofErr w:type="spellStart"/>
      <w:r w:rsidR="00811124" w:rsidRPr="00FB715B">
        <w:rPr>
          <w:rFonts w:asciiTheme="minorHAnsi" w:hAnsiTheme="minorHAnsi" w:cs="Times"/>
        </w:rPr>
        <w:t>Holcroft</w:t>
      </w:r>
      <w:proofErr w:type="spellEnd"/>
      <w:r w:rsidR="00811124">
        <w:rPr>
          <w:rFonts w:asciiTheme="minorHAnsi" w:hAnsiTheme="minorHAnsi" w:cs="Times"/>
        </w:rPr>
        <w:t xml:space="preserve"> (</w:t>
      </w:r>
      <w:r w:rsidR="006937F7">
        <w:rPr>
          <w:rFonts w:asciiTheme="minorHAnsi" w:hAnsiTheme="minorHAnsi" w:cs="Times"/>
        </w:rPr>
        <w:t xml:space="preserve">Professional Development), Kristy Lisle (Admin rep), Chelsea </w:t>
      </w:r>
      <w:r w:rsidR="006937F7" w:rsidRPr="004C46A9">
        <w:rPr>
          <w:rFonts w:asciiTheme="minorHAnsi" w:hAnsiTheme="minorHAnsi" w:cs="Times"/>
        </w:rPr>
        <w:t>Nguyen</w:t>
      </w:r>
      <w:r w:rsidR="006937F7">
        <w:rPr>
          <w:rFonts w:asciiTheme="minorHAnsi" w:hAnsiTheme="minorHAnsi" w:cs="Times"/>
        </w:rPr>
        <w:t xml:space="preserve"> (ASFC President)</w:t>
      </w:r>
      <w:r w:rsidR="00E97C26">
        <w:rPr>
          <w:rFonts w:asciiTheme="minorHAnsi" w:hAnsiTheme="minorHAnsi" w:cs="Times"/>
        </w:rPr>
        <w:t>, Ron Painter (guest/PSME).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2"/>
    <w:rsid w:val="0000323E"/>
    <w:rsid w:val="00003973"/>
    <w:rsid w:val="00003D52"/>
    <w:rsid w:val="0000499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E42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27F42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A4CB2"/>
    <w:rsid w:val="002A648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6E0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A2F77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6F73"/>
    <w:rsid w:val="004079EF"/>
    <w:rsid w:val="00411869"/>
    <w:rsid w:val="0041494A"/>
    <w:rsid w:val="0041742F"/>
    <w:rsid w:val="0042096A"/>
    <w:rsid w:val="0042230D"/>
    <w:rsid w:val="004224E5"/>
    <w:rsid w:val="00422615"/>
    <w:rsid w:val="00427A9F"/>
    <w:rsid w:val="00431AA8"/>
    <w:rsid w:val="00431D7F"/>
    <w:rsid w:val="00432377"/>
    <w:rsid w:val="0043435F"/>
    <w:rsid w:val="0043465C"/>
    <w:rsid w:val="00436223"/>
    <w:rsid w:val="00436FB3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566A"/>
    <w:rsid w:val="004A574A"/>
    <w:rsid w:val="004A5CFA"/>
    <w:rsid w:val="004A600E"/>
    <w:rsid w:val="004B1C14"/>
    <w:rsid w:val="004B38EC"/>
    <w:rsid w:val="004B460B"/>
    <w:rsid w:val="004B52BB"/>
    <w:rsid w:val="004B6AF7"/>
    <w:rsid w:val="004B6B8F"/>
    <w:rsid w:val="004C275A"/>
    <w:rsid w:val="004C3898"/>
    <w:rsid w:val="004C46A9"/>
    <w:rsid w:val="004C6C2C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05EC"/>
    <w:rsid w:val="00501554"/>
    <w:rsid w:val="00501A4B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4BF8"/>
    <w:rsid w:val="0052779B"/>
    <w:rsid w:val="00530885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97D43"/>
    <w:rsid w:val="005A195B"/>
    <w:rsid w:val="005A1D9A"/>
    <w:rsid w:val="005A3D2B"/>
    <w:rsid w:val="005A6B3A"/>
    <w:rsid w:val="005A6ED7"/>
    <w:rsid w:val="005B0675"/>
    <w:rsid w:val="005B40D4"/>
    <w:rsid w:val="005B54E4"/>
    <w:rsid w:val="005B5F95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5F58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15C0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24D1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580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2747"/>
    <w:rsid w:val="00773161"/>
    <w:rsid w:val="0077396E"/>
    <w:rsid w:val="00773FB2"/>
    <w:rsid w:val="00774F0F"/>
    <w:rsid w:val="00776612"/>
    <w:rsid w:val="00776A07"/>
    <w:rsid w:val="007775A0"/>
    <w:rsid w:val="00777B69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21A4"/>
    <w:rsid w:val="007A6BF4"/>
    <w:rsid w:val="007A71C6"/>
    <w:rsid w:val="007B1787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80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E7964"/>
    <w:rsid w:val="007F013D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56ED4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26FD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8F77EC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79A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345"/>
    <w:rsid w:val="00A31682"/>
    <w:rsid w:val="00A328F3"/>
    <w:rsid w:val="00A33B89"/>
    <w:rsid w:val="00A34432"/>
    <w:rsid w:val="00A37A21"/>
    <w:rsid w:val="00A41D90"/>
    <w:rsid w:val="00A420D0"/>
    <w:rsid w:val="00A45A98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E94"/>
    <w:rsid w:val="00AA5FA5"/>
    <w:rsid w:val="00AA620B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29"/>
    <w:rsid w:val="00B00C72"/>
    <w:rsid w:val="00B01104"/>
    <w:rsid w:val="00B03176"/>
    <w:rsid w:val="00B0489B"/>
    <w:rsid w:val="00B04CC2"/>
    <w:rsid w:val="00B04CED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78CE"/>
    <w:rsid w:val="00BA0B8D"/>
    <w:rsid w:val="00BA2A9D"/>
    <w:rsid w:val="00BA43EE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1EE9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1B85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26E7"/>
    <w:rsid w:val="00D84541"/>
    <w:rsid w:val="00D85D5E"/>
    <w:rsid w:val="00D86D58"/>
    <w:rsid w:val="00D90DC3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4C39"/>
    <w:rsid w:val="00DE5D60"/>
    <w:rsid w:val="00DE6DBA"/>
    <w:rsid w:val="00DE7667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16D1A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679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C7311"/>
    <w:rsid w:val="00ED3487"/>
    <w:rsid w:val="00ED72E2"/>
    <w:rsid w:val="00EE125E"/>
    <w:rsid w:val="00EE12C7"/>
    <w:rsid w:val="00EE1DF8"/>
    <w:rsid w:val="00EE2ABC"/>
    <w:rsid w:val="00EE2C28"/>
    <w:rsid w:val="00EE5853"/>
    <w:rsid w:val="00EE5CB1"/>
    <w:rsid w:val="00EE76F4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3695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3B0F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3B50"/>
    <w:rsid w:val="00FB6CC9"/>
    <w:rsid w:val="00FB715B"/>
    <w:rsid w:val="00FB77AD"/>
    <w:rsid w:val="00FC2C1B"/>
    <w:rsid w:val="00FC48D5"/>
    <w:rsid w:val="00FD0644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665D2"/>
    <w:rPr>
      <w:rFonts w:ascii="Times" w:eastAsia="Times" w:hAnsi="Times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665D2"/>
    <w:rPr>
      <w:rFonts w:ascii="Times" w:eastAsia="Times" w:hAnsi="Times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rFonts w:ascii="Times New Roman" w:hAnsi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sccc.org/awards" TargetMode="External"/><Relationship Id="rId7" Type="http://schemas.openxmlformats.org/officeDocument/2006/relationships/hyperlink" Target="https://www.foothill.edu/gov/" TargetMode="External"/><Relationship Id="rId8" Type="http://schemas.openxmlformats.org/officeDocument/2006/relationships/hyperlink" Target="https://www.foothill.edu/gov/community-and-communication/" TargetMode="External"/><Relationship Id="rId9" Type="http://schemas.openxmlformats.org/officeDocument/2006/relationships/hyperlink" Target="https://asccc.org/events/2019-01-25-160000-2019-01-26-010000/2019-student-learning-outcomes-slo-symposium" TargetMode="External"/><Relationship Id="rId10" Type="http://schemas.openxmlformats.org/officeDocument/2006/relationships/hyperlink" Target="https://asccc.org/events/2019-02-21-200000-2019-02-23-200000/2019-part-time-faculty-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2155</Words>
  <Characters>12285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14412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Kathy Q</cp:lastModifiedBy>
  <cp:revision>2</cp:revision>
  <cp:lastPrinted>2018-10-05T00:06:00Z</cp:lastPrinted>
  <dcterms:created xsi:type="dcterms:W3CDTF">2018-12-04T00:36:00Z</dcterms:created>
  <dcterms:modified xsi:type="dcterms:W3CDTF">2018-12-04T00:36:00Z</dcterms:modified>
  <cp:category/>
</cp:coreProperties>
</file>